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C36B91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696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/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1</w:t>
            </w:r>
            <w:r w:rsidR="004343BA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319"/>
        <w:gridCol w:w="655"/>
        <w:gridCol w:w="698"/>
        <w:gridCol w:w="276"/>
      </w:tblGrid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Đure Prejca Desinić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Ratkajeva 8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Desinić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49216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343BA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45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64064" w:rsidRDefault="004343BA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7. razreda OŠ Đure Prejca Desinić i OŠ Lijepa naša</w:t>
            </w:r>
            <w:r w:rsidR="00350B1F">
              <w:rPr>
                <w:sz w:val="22"/>
                <w:szCs w:val="22"/>
              </w:rPr>
              <w:t>,</w:t>
            </w:r>
            <w:r w:rsidRPr="00164064">
              <w:rPr>
                <w:sz w:val="22"/>
                <w:szCs w:val="22"/>
              </w:rPr>
              <w:t xml:space="preserve"> Tuhelj</w:t>
            </w:r>
          </w:p>
        </w:tc>
        <w:tc>
          <w:tcPr>
            <w:tcW w:w="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trHeight w:val="206"/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5ED3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D45ED3">
              <w:rPr>
                <w:b/>
                <w:noProof/>
                <w:lang w:eastAsia="hr-HR"/>
              </w:rPr>
              <w:pict>
                <v:oval id="_x0000_s1026" style="position:absolute;left:0;text-align:left;margin-left:-.95pt;margin-top:-.25pt;width:11.25pt;height:12pt;z-index:-251658240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46C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696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46C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5ED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4.7pt;margin-top:1.3pt;width:15pt;height:10.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700" w:rsidRDefault="001640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40700">
              <w:rPr>
                <w:rFonts w:ascii="Times New Roman" w:hAnsi="Times New Roman"/>
                <w:sz w:val="24"/>
              </w:rPr>
              <w:t>Dalmacija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40922" w:rsidRPr="003A2770" w:rsidTr="00072241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22" w:rsidRPr="00340922" w:rsidRDefault="00340922" w:rsidP="00340922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i/>
              </w:rPr>
            </w:pPr>
            <w:r w:rsidRPr="00340922">
              <w:rPr>
                <w:b/>
                <w:i/>
              </w:rPr>
              <w:t>termin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Pr="00340922" w:rsidRDefault="00A17B08" w:rsidP="00340922">
            <w:pPr>
              <w:rPr>
                <w:rFonts w:eastAsia="Calibri"/>
              </w:rPr>
            </w:pPr>
            <w:r w:rsidRPr="00340922">
              <w:rPr>
                <w:rFonts w:eastAsia="Calibri"/>
              </w:rPr>
              <w:t xml:space="preserve">od </w:t>
            </w:r>
            <w:r w:rsidR="00DF4791">
              <w:rPr>
                <w:rFonts w:eastAsia="Calibri"/>
              </w:rPr>
              <w:t>18</w:t>
            </w:r>
            <w:r w:rsidR="001C7AE5" w:rsidRPr="00340922">
              <w:rPr>
                <w:rFonts w:eastAsia="Calibri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4AA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340922" w:rsidRPr="003A2770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Default="003212B6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DF4791">
              <w:rPr>
                <w:rFonts w:eastAsia="Calibri"/>
                <w:sz w:val="22"/>
                <w:szCs w:val="22"/>
              </w:rPr>
              <w:t>o 31</w:t>
            </w:r>
            <w:r w:rsidR="00CF2CC8">
              <w:rPr>
                <w:rFonts w:eastAsia="Calibri"/>
                <w:sz w:val="22"/>
                <w:szCs w:val="22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4AA" w:rsidRDefault="004343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340922" w:rsidRPr="003A2770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Default="004343B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575A94">
              <w:rPr>
                <w:rFonts w:eastAsia="Calibri"/>
                <w:sz w:val="22"/>
                <w:szCs w:val="22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40922" w:rsidRPr="003A2770" w:rsidTr="00893E65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22" w:rsidRPr="00340922" w:rsidRDefault="00340922" w:rsidP="00340922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i/>
              </w:rPr>
            </w:pPr>
            <w:r w:rsidRPr="00340922">
              <w:rPr>
                <w:b/>
                <w:i/>
              </w:rPr>
              <w:t>termin</w:t>
            </w:r>
          </w:p>
        </w:tc>
      </w:tr>
      <w:tr w:rsidR="00CC24AA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24AA" w:rsidRPr="003A2770" w:rsidRDefault="00CC24AA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24AA" w:rsidRPr="003A2770" w:rsidRDefault="00CC24AA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CC24A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15.</w:t>
            </w:r>
          </w:p>
          <w:p w:rsidR="00340922" w:rsidRPr="003A2770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F23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  <w:p w:rsidR="00340922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DF4791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</w:t>
            </w:r>
            <w:r w:rsidR="00CC24AA">
              <w:rPr>
                <w:rFonts w:eastAsia="Calibri"/>
                <w:sz w:val="22"/>
                <w:szCs w:val="22"/>
              </w:rPr>
              <w:t>9.</w:t>
            </w:r>
          </w:p>
          <w:p w:rsidR="00340922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F23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  <w:p w:rsidR="00340922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CC24A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  <w:p w:rsidR="00340922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3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24A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Desinić</w:t>
            </w:r>
            <w:r w:rsidR="004343BA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1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Zadar, Nin, Šibenik, NP Krka,</w:t>
            </w:r>
            <w:r w:rsidR="004343BA">
              <w:rPr>
                <w:rFonts w:ascii="Times New Roman" w:eastAsia="Times New Roman" w:hAnsi="Times New Roman"/>
                <w:sz w:val="19"/>
              </w:rPr>
              <w:t xml:space="preserve"> NP Kornati, </w:t>
            </w:r>
            <w:r>
              <w:rPr>
                <w:rFonts w:ascii="Times New Roman" w:eastAsia="Times New Roman" w:hAnsi="Times New Roman"/>
                <w:sz w:val="19"/>
              </w:rPr>
              <w:t>Trogir,Split</w:t>
            </w:r>
            <w:r w:rsidR="00CC24AA">
              <w:rPr>
                <w:rFonts w:ascii="Times New Roman" w:eastAsia="Times New Roman" w:hAnsi="Times New Roman"/>
                <w:sz w:val="19"/>
              </w:rPr>
              <w:t>, Smiljan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69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5E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-.95pt;margin-top:.85pt;width:15pt;height:14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018E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5E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9" style="position:absolute;left:0;text-align:left;margin-left:2.9pt;margin-top:12pt;width:14.55pt;height:13.9pt;z-index:-251655168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43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6960" w:rsidRDefault="00A66960" w:rsidP="002F19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696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43BA" w:rsidRDefault="00142AD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71D" w:rsidRDefault="004D3C4E" w:rsidP="004C3220">
            <w:pPr>
              <w:rPr>
                <w:i/>
                <w:sz w:val="22"/>
                <w:szCs w:val="22"/>
              </w:rPr>
            </w:pPr>
            <w:r w:rsidRPr="0033571D">
              <w:rPr>
                <w:i/>
                <w:sz w:val="22"/>
                <w:szCs w:val="22"/>
              </w:rPr>
              <w:t>X</w:t>
            </w:r>
            <w:r w:rsidR="004343B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207FC7" w:rsidP="00C36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sz w:val="24"/>
              </w:rPr>
              <w:t xml:space="preserve"> </w:t>
            </w:r>
            <w:r w:rsidR="001337C8" w:rsidRPr="00164064">
              <w:rPr>
                <w:rFonts w:ascii="Times New Roman" w:hAnsi="Times New Roman"/>
                <w:sz w:val="24"/>
              </w:rPr>
              <w:t>S</w:t>
            </w:r>
            <w:r w:rsidRPr="00164064">
              <w:rPr>
                <w:rFonts w:ascii="Times New Roman" w:hAnsi="Times New Roman"/>
                <w:sz w:val="24"/>
              </w:rPr>
              <w:t>okolarski centar</w:t>
            </w:r>
            <w:r w:rsidR="002F00B3" w:rsidRPr="00164064">
              <w:rPr>
                <w:rFonts w:ascii="Times New Roman" w:hAnsi="Times New Roman"/>
                <w:sz w:val="24"/>
              </w:rPr>
              <w:t xml:space="preserve"> Dubrava</w:t>
            </w:r>
            <w:r w:rsidR="004D3C4E" w:rsidRPr="00164064">
              <w:rPr>
                <w:rFonts w:ascii="Times New Roman" w:hAnsi="Times New Roman"/>
                <w:sz w:val="24"/>
              </w:rPr>
              <w:t>, NP Krka</w:t>
            </w:r>
            <w:r w:rsidR="001337C8" w:rsidRPr="00164064">
              <w:rPr>
                <w:rFonts w:ascii="Times New Roman" w:hAnsi="Times New Roman"/>
                <w:sz w:val="24"/>
              </w:rPr>
              <w:t xml:space="preserve">, </w:t>
            </w:r>
            <w:r w:rsidR="00B77063" w:rsidRPr="00164064">
              <w:rPr>
                <w:rFonts w:ascii="Times New Roman" w:hAnsi="Times New Roman"/>
                <w:sz w:val="24"/>
              </w:rPr>
              <w:t xml:space="preserve">NP Kornati, </w:t>
            </w:r>
            <w:r w:rsidR="00395BC9" w:rsidRPr="00164064">
              <w:rPr>
                <w:rFonts w:ascii="Times New Roman" w:hAnsi="Times New Roman"/>
                <w:sz w:val="24"/>
              </w:rPr>
              <w:t>Izložba Zlato i srebro Zadra, Manastir na Visovcu</w:t>
            </w:r>
            <w:r w:rsidR="008C01AB" w:rsidRPr="00164064">
              <w:rPr>
                <w:rFonts w:ascii="Times New Roman" w:hAnsi="Times New Roman"/>
                <w:sz w:val="24"/>
              </w:rPr>
              <w:t>,</w:t>
            </w:r>
            <w:r w:rsidR="00395BC9" w:rsidRPr="00164064">
              <w:rPr>
                <w:rFonts w:ascii="Times New Roman" w:hAnsi="Times New Roman"/>
                <w:sz w:val="24"/>
              </w:rPr>
              <w:t xml:space="preserve"> Dioklecijanovi podrumi</w:t>
            </w:r>
            <w:r w:rsidR="00FD4F13">
              <w:rPr>
                <w:rFonts w:ascii="Times New Roman" w:hAnsi="Times New Roman"/>
                <w:sz w:val="24"/>
              </w:rPr>
              <w:t xml:space="preserve">, </w:t>
            </w:r>
            <w:r w:rsidR="00B77063" w:rsidRPr="00164064">
              <w:rPr>
                <w:rFonts w:ascii="Times New Roman" w:hAnsi="Times New Roman"/>
                <w:sz w:val="24"/>
              </w:rPr>
              <w:t>Memorijalni centar Nikola Tesla u Smiljanu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5ED3" w:rsidRDefault="00A17B08" w:rsidP="00D45ED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2F19A1" w:rsidP="00B770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b/>
                <w:sz w:val="24"/>
              </w:rPr>
              <w:t>X</w:t>
            </w:r>
            <w:r w:rsidR="00802B53" w:rsidRPr="00164064">
              <w:rPr>
                <w:rFonts w:ascii="Times New Roman" w:hAnsi="Times New Roman"/>
                <w:sz w:val="24"/>
              </w:rPr>
              <w:t xml:space="preserve"> (</w:t>
            </w:r>
            <w:r w:rsidR="00B77063" w:rsidRPr="00164064">
              <w:rPr>
                <w:rFonts w:ascii="Times New Roman" w:hAnsi="Times New Roman"/>
                <w:sz w:val="24"/>
              </w:rPr>
              <w:t>ovlašteni turistički vodiči u mjestima i gradovima u kojima  je propisano)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64064" w:rsidP="00835F2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sz w:val="24"/>
              </w:rPr>
              <w:t xml:space="preserve">turistički pratitelj tijekom putovanja, </w:t>
            </w:r>
            <w:r w:rsidR="002F00B3" w:rsidRPr="00164064">
              <w:rPr>
                <w:rFonts w:ascii="Times New Roman" w:hAnsi="Times New Roman"/>
                <w:sz w:val="24"/>
              </w:rPr>
              <w:t xml:space="preserve">troškovi pedagoške pratnje </w:t>
            </w:r>
            <w:r w:rsidR="00B77063" w:rsidRPr="00164064">
              <w:rPr>
                <w:rFonts w:ascii="Times New Roman" w:hAnsi="Times New Roman"/>
                <w:sz w:val="24"/>
              </w:rPr>
              <w:t>za 3</w:t>
            </w:r>
            <w:r w:rsidR="008C01AB" w:rsidRPr="00164064">
              <w:rPr>
                <w:rFonts w:ascii="Times New Roman" w:hAnsi="Times New Roman"/>
                <w:sz w:val="24"/>
              </w:rPr>
              <w:t xml:space="preserve"> učitelja prema Kolektivnom ugovoru i Pravilniku o izvođenju izleta, ekskurzija i drugih odgojno-obrazovnih aktivnosti izvan škole</w:t>
            </w:r>
          </w:p>
          <w:p w:rsidR="00835F23" w:rsidRPr="00164064" w:rsidRDefault="00835F23" w:rsidP="00835F2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dostaviti 2 ponude za traženu terensku </w:t>
            </w:r>
            <w:r w:rsidR="00FD4F13">
              <w:rPr>
                <w:rFonts w:ascii="Times New Roman" w:hAnsi="Times New Roman"/>
                <w:sz w:val="24"/>
              </w:rPr>
              <w:t xml:space="preserve">nastavu </w:t>
            </w:r>
            <w:r>
              <w:rPr>
                <w:rFonts w:ascii="Times New Roman" w:hAnsi="Times New Roman"/>
                <w:sz w:val="24"/>
              </w:rPr>
              <w:t>obzirom na dva</w:t>
            </w:r>
            <w:r w:rsidR="00FD4F13">
              <w:rPr>
                <w:rFonts w:ascii="Times New Roman" w:hAnsi="Times New Roman"/>
                <w:sz w:val="24"/>
              </w:rPr>
              <w:t xml:space="preserve"> moguća</w:t>
            </w:r>
            <w:r>
              <w:rPr>
                <w:rFonts w:ascii="Times New Roman" w:hAnsi="Times New Roman"/>
                <w:sz w:val="24"/>
              </w:rPr>
              <w:t xml:space="preserve"> navedena termina realizacije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6ECC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26EC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42ADF" w:rsidP="00CF2C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10.12.2018.</w:t>
            </w:r>
          </w:p>
        </w:tc>
      </w:tr>
      <w:tr w:rsidR="00A17B08" w:rsidRPr="003A2770" w:rsidTr="00575A94">
        <w:trPr>
          <w:jc w:val="center"/>
        </w:trPr>
        <w:tc>
          <w:tcPr>
            <w:tcW w:w="584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F2CC8" w:rsidRDefault="00DF4791" w:rsidP="00CF2CC8">
            <w:r>
              <w:t>14.12.2018.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4A6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DF4791">
              <w:rPr>
                <w:rFonts w:ascii="Times New Roman" w:hAnsi="Times New Roman"/>
              </w:rPr>
              <w:t>12</w:t>
            </w:r>
            <w:r w:rsidR="00626ECC">
              <w:rPr>
                <w:rFonts w:ascii="Times New Roman" w:hAnsi="Times New Roman"/>
              </w:rPr>
              <w:t xml:space="preserve"> </w:t>
            </w:r>
            <w:r w:rsidR="008C52F3">
              <w:rPr>
                <w:rFonts w:ascii="Times New Roman" w:hAnsi="Times New Roman"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D45ED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45ED3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45ED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45ED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45ED3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45ED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45ED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45ED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45ED3" w:rsidRPr="00D45ED3" w:rsidRDefault="00D45ED3" w:rsidP="00D45ED3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D45ED3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D45ED3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D45ED3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45ED3" w:rsidRPr="00D45ED3" w:rsidRDefault="00D45ED3" w:rsidP="00D45ED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D45ED3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45ED3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45ED3" w:rsidRPr="00D45ED3" w:rsidRDefault="00A17B08" w:rsidP="00D45ED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D45ED3" w:rsidRPr="00D45ED3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D45ED3" w:rsidRPr="00D45ED3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45ED3" w:rsidRPr="00D45ED3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45ED3" w:rsidRPr="00D45ED3" w:rsidRDefault="00D45ED3" w:rsidP="00D45ED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45ED3" w:rsidRPr="00D45ED3" w:rsidRDefault="00D45ED3" w:rsidP="00D45ED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D45ED3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D45ED3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45ED3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45ED3" w:rsidRPr="00D45ED3" w:rsidRDefault="00D45ED3" w:rsidP="00D45ED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45ED3" w:rsidRPr="00D45ED3" w:rsidRDefault="00D45ED3" w:rsidP="00D45ED3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D45ED3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45ED3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45ED3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45ED3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D45ED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D45ED3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45ED3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45ED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45ED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45ED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45ED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45ED3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45ED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D45ED3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45ED3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D45ED3">
        <w:rPr>
          <w:sz w:val="20"/>
          <w:szCs w:val="16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ED3" w:rsidRDefault="00D45ED3" w:rsidP="00D45ED3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A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15B"/>
    <w:multiLevelType w:val="hybridMultilevel"/>
    <w:tmpl w:val="116E09C6"/>
    <w:lvl w:ilvl="0" w:tplc="B1A6D48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58FA"/>
    <w:multiLevelType w:val="hybridMultilevel"/>
    <w:tmpl w:val="04D2399C"/>
    <w:lvl w:ilvl="0" w:tplc="CD48C862">
      <w:start w:val="4"/>
      <w:numFmt w:val="bullet"/>
      <w:lvlText w:val="-"/>
      <w:lvlJc w:val="left"/>
      <w:pPr>
        <w:ind w:left="45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4C3B"/>
    <w:multiLevelType w:val="hybridMultilevel"/>
    <w:tmpl w:val="EEA61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6518"/>
    <w:multiLevelType w:val="hybridMultilevel"/>
    <w:tmpl w:val="01A22634"/>
    <w:lvl w:ilvl="0" w:tplc="7BDC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11F65"/>
    <w:rsid w:val="000A4A6D"/>
    <w:rsid w:val="001337C8"/>
    <w:rsid w:val="00142ADF"/>
    <w:rsid w:val="00164064"/>
    <w:rsid w:val="001C7AE5"/>
    <w:rsid w:val="00207FC7"/>
    <w:rsid w:val="002555C2"/>
    <w:rsid w:val="00264852"/>
    <w:rsid w:val="002F00B3"/>
    <w:rsid w:val="002F19A1"/>
    <w:rsid w:val="002F5121"/>
    <w:rsid w:val="003212B6"/>
    <w:rsid w:val="0033571D"/>
    <w:rsid w:val="00340922"/>
    <w:rsid w:val="00350B1F"/>
    <w:rsid w:val="00395BC9"/>
    <w:rsid w:val="003C3838"/>
    <w:rsid w:val="00425580"/>
    <w:rsid w:val="004274A8"/>
    <w:rsid w:val="004343BA"/>
    <w:rsid w:val="00454E3E"/>
    <w:rsid w:val="004D3C4E"/>
    <w:rsid w:val="00513E8A"/>
    <w:rsid w:val="00575A94"/>
    <w:rsid w:val="005A73DB"/>
    <w:rsid w:val="00626ECC"/>
    <w:rsid w:val="00644ED9"/>
    <w:rsid w:val="007357BD"/>
    <w:rsid w:val="008018E4"/>
    <w:rsid w:val="00802B53"/>
    <w:rsid w:val="00835F23"/>
    <w:rsid w:val="008570AC"/>
    <w:rsid w:val="0089473D"/>
    <w:rsid w:val="00894A24"/>
    <w:rsid w:val="008C01AB"/>
    <w:rsid w:val="008C52F3"/>
    <w:rsid w:val="009A46CA"/>
    <w:rsid w:val="009B024F"/>
    <w:rsid w:val="009E58AB"/>
    <w:rsid w:val="00A058A4"/>
    <w:rsid w:val="00A17B08"/>
    <w:rsid w:val="00A34524"/>
    <w:rsid w:val="00A40700"/>
    <w:rsid w:val="00A61326"/>
    <w:rsid w:val="00A66960"/>
    <w:rsid w:val="00AC6B77"/>
    <w:rsid w:val="00AD0D19"/>
    <w:rsid w:val="00AE1F70"/>
    <w:rsid w:val="00B564CC"/>
    <w:rsid w:val="00B77063"/>
    <w:rsid w:val="00C36B91"/>
    <w:rsid w:val="00CC24AA"/>
    <w:rsid w:val="00CD4729"/>
    <w:rsid w:val="00CF2985"/>
    <w:rsid w:val="00CF2CC8"/>
    <w:rsid w:val="00D45ED3"/>
    <w:rsid w:val="00DA2234"/>
    <w:rsid w:val="00DE27E2"/>
    <w:rsid w:val="00DF4791"/>
    <w:rsid w:val="00E3154A"/>
    <w:rsid w:val="00EA324D"/>
    <w:rsid w:val="00F167E9"/>
    <w:rsid w:val="00F464AF"/>
    <w:rsid w:val="00FD2757"/>
    <w:rsid w:val="00FD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D96B-1675-4EAB-A2C1-0A5D7F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Knjiznica</cp:lastModifiedBy>
  <cp:revision>5</cp:revision>
  <cp:lastPrinted>2018-11-05T07:56:00Z</cp:lastPrinted>
  <dcterms:created xsi:type="dcterms:W3CDTF">2018-11-27T12:36:00Z</dcterms:created>
  <dcterms:modified xsi:type="dcterms:W3CDTF">2018-11-29T11:04:00Z</dcterms:modified>
</cp:coreProperties>
</file>