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264852" w:rsidP="00A17B08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++++++</w:t>
      </w:r>
      <w:r w:rsidR="00A17B08"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343B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802B53">
              <w:rPr>
                <w:b/>
                <w:sz w:val="18"/>
              </w:rPr>
              <w:t xml:space="preserve"> </w:t>
            </w:r>
            <w:r w:rsidR="001C7AE5">
              <w:rPr>
                <w:b/>
                <w:sz w:val="18"/>
              </w:rPr>
              <w:t>/</w:t>
            </w:r>
            <w:r w:rsidR="00802B53">
              <w:rPr>
                <w:b/>
                <w:sz w:val="18"/>
              </w:rPr>
              <w:t xml:space="preserve"> </w:t>
            </w:r>
            <w:r w:rsidR="001C7AE5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319"/>
        <w:gridCol w:w="655"/>
        <w:gridCol w:w="698"/>
        <w:gridCol w:w="276"/>
      </w:tblGrid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27E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Đure </w:t>
            </w:r>
            <w:proofErr w:type="spellStart"/>
            <w:r>
              <w:rPr>
                <w:b/>
                <w:sz w:val="22"/>
                <w:szCs w:val="22"/>
              </w:rPr>
              <w:t>Prejca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Desinić</w:t>
            </w:r>
            <w:proofErr w:type="spellEnd"/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64064" w:rsidRDefault="00DE27E2" w:rsidP="004C3220">
            <w:pPr>
              <w:rPr>
                <w:sz w:val="22"/>
                <w:szCs w:val="22"/>
              </w:rPr>
            </w:pPr>
            <w:r w:rsidRPr="00164064">
              <w:rPr>
                <w:sz w:val="22"/>
                <w:szCs w:val="22"/>
              </w:rPr>
              <w:t>Ratkajeva 8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64064" w:rsidRDefault="00DE27E2" w:rsidP="004C3220">
            <w:pPr>
              <w:rPr>
                <w:sz w:val="22"/>
                <w:szCs w:val="22"/>
              </w:rPr>
            </w:pPr>
            <w:proofErr w:type="spellStart"/>
            <w:r w:rsidRPr="00164064">
              <w:rPr>
                <w:sz w:val="22"/>
                <w:szCs w:val="22"/>
              </w:rPr>
              <w:t>Desinić</w:t>
            </w:r>
            <w:proofErr w:type="spellEnd"/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64064" w:rsidRDefault="00DE27E2" w:rsidP="004C3220">
            <w:pPr>
              <w:rPr>
                <w:sz w:val="22"/>
                <w:szCs w:val="22"/>
              </w:rPr>
            </w:pPr>
            <w:r w:rsidRPr="00164064">
              <w:rPr>
                <w:sz w:val="22"/>
                <w:szCs w:val="22"/>
              </w:rPr>
              <w:t>49216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343BA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459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64064" w:rsidRDefault="004343BA" w:rsidP="004C3220">
            <w:pPr>
              <w:rPr>
                <w:sz w:val="22"/>
                <w:szCs w:val="22"/>
              </w:rPr>
            </w:pPr>
            <w:r w:rsidRPr="00164064">
              <w:rPr>
                <w:sz w:val="22"/>
                <w:szCs w:val="22"/>
              </w:rPr>
              <w:t xml:space="preserve">7. razreda OŠ Đure </w:t>
            </w:r>
            <w:proofErr w:type="spellStart"/>
            <w:r w:rsidRPr="00164064">
              <w:rPr>
                <w:sz w:val="22"/>
                <w:szCs w:val="22"/>
              </w:rPr>
              <w:t>Prejca</w:t>
            </w:r>
            <w:proofErr w:type="spellEnd"/>
            <w:r w:rsidRPr="00164064">
              <w:rPr>
                <w:sz w:val="22"/>
                <w:szCs w:val="22"/>
              </w:rPr>
              <w:t xml:space="preserve"> </w:t>
            </w:r>
            <w:proofErr w:type="spellStart"/>
            <w:r w:rsidRPr="00164064">
              <w:rPr>
                <w:sz w:val="22"/>
                <w:szCs w:val="22"/>
              </w:rPr>
              <w:t>Desinić</w:t>
            </w:r>
            <w:proofErr w:type="spellEnd"/>
            <w:r w:rsidRPr="00164064">
              <w:rPr>
                <w:sz w:val="22"/>
                <w:szCs w:val="22"/>
              </w:rPr>
              <w:t xml:space="preserve"> i OŠ Lijepa naša</w:t>
            </w:r>
            <w:r w:rsidR="00350B1F">
              <w:rPr>
                <w:sz w:val="22"/>
                <w:szCs w:val="22"/>
              </w:rPr>
              <w:t>,</w:t>
            </w:r>
            <w:r w:rsidRPr="00164064">
              <w:rPr>
                <w:sz w:val="22"/>
                <w:szCs w:val="22"/>
              </w:rPr>
              <w:t xml:space="preserve"> Tuhelj</w:t>
            </w:r>
          </w:p>
        </w:tc>
        <w:tc>
          <w:tcPr>
            <w:tcW w:w="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75A94">
        <w:trPr>
          <w:trHeight w:val="206"/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167E9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F167E9">
              <w:rPr>
                <w:b/>
                <w:noProof/>
                <w:lang w:eastAsia="hr-HR"/>
              </w:rPr>
              <w:pict>
                <v:oval id="_x0000_s1026" style="position:absolute;left:0;text-align:left;margin-left:-.95pt;margin-top:-.25pt;width:11.25pt;height:12pt;z-index:-251658240;mso-position-horizontal-relative:text;mso-position-vertical-relative:text"/>
              </w:pict>
            </w:r>
            <w:r w:rsidR="00A17B08"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3452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C01AB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3452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C01AB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167E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pict>
                <v:oval id="_x0000_s1027" style="position:absolute;left:0;text-align:left;margin-left:-4.7pt;margin-top:1.3pt;width:15pt;height:10.5pt;z-index:-251657216;mso-position-horizontal-relative:text;mso-position-vertical-relative:text"/>
              </w:pict>
            </w:r>
            <w:r w:rsidR="00A17B08"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0700" w:rsidRDefault="0016406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40700">
              <w:rPr>
                <w:rFonts w:ascii="Times New Roman" w:hAnsi="Times New Roman"/>
                <w:sz w:val="24"/>
              </w:rPr>
              <w:t>Dalmacija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905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40922" w:rsidRPr="003A2770" w:rsidTr="00072241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40922" w:rsidRPr="003A2770" w:rsidRDefault="00340922" w:rsidP="004C3220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40922" w:rsidRPr="003A2770" w:rsidRDefault="00340922" w:rsidP="004C3220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22" w:rsidRPr="00340922" w:rsidRDefault="00340922" w:rsidP="00340922">
            <w:pPr>
              <w:pStyle w:val="Odlomakpopisa"/>
              <w:numPr>
                <w:ilvl w:val="0"/>
                <w:numId w:val="10"/>
              </w:numPr>
              <w:jc w:val="center"/>
              <w:rPr>
                <w:b/>
                <w:i/>
              </w:rPr>
            </w:pPr>
            <w:r w:rsidRPr="00340922">
              <w:rPr>
                <w:b/>
                <w:i/>
              </w:rPr>
              <w:t>termin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4AA" w:rsidRPr="00340922" w:rsidRDefault="00A17B08" w:rsidP="00340922">
            <w:pPr>
              <w:rPr>
                <w:rFonts w:eastAsia="Calibri"/>
              </w:rPr>
            </w:pPr>
            <w:r w:rsidRPr="00340922">
              <w:rPr>
                <w:rFonts w:eastAsia="Calibri"/>
              </w:rPr>
              <w:t xml:space="preserve">od </w:t>
            </w:r>
            <w:r w:rsidR="004343BA" w:rsidRPr="00340922">
              <w:rPr>
                <w:rFonts w:eastAsia="Calibri"/>
              </w:rPr>
              <w:t>24</w:t>
            </w:r>
            <w:r w:rsidR="001C7AE5" w:rsidRPr="00340922">
              <w:rPr>
                <w:rFonts w:eastAsia="Calibri"/>
              </w:rPr>
              <w:t>.</w:t>
            </w:r>
          </w:p>
          <w:p w:rsidR="00340922" w:rsidRPr="00CC24AA" w:rsidRDefault="00340922" w:rsidP="004C322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4AA" w:rsidRDefault="00CF2CC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  <w:p w:rsidR="00340922" w:rsidRPr="003A2770" w:rsidRDefault="00340922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4AA" w:rsidRDefault="003212B6" w:rsidP="004C322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CF2CC8">
              <w:rPr>
                <w:rFonts w:eastAsia="Calibri"/>
                <w:sz w:val="22"/>
                <w:szCs w:val="22"/>
              </w:rPr>
              <w:t>o 2</w:t>
            </w:r>
            <w:r w:rsidR="004343BA">
              <w:rPr>
                <w:rFonts w:eastAsia="Calibri"/>
                <w:sz w:val="22"/>
                <w:szCs w:val="22"/>
              </w:rPr>
              <w:t>8</w:t>
            </w:r>
            <w:r w:rsidR="00CF2CC8">
              <w:rPr>
                <w:rFonts w:eastAsia="Calibri"/>
                <w:sz w:val="22"/>
                <w:szCs w:val="22"/>
              </w:rPr>
              <w:t>.</w:t>
            </w:r>
          </w:p>
          <w:p w:rsidR="00340922" w:rsidRPr="00CC24AA" w:rsidRDefault="00340922" w:rsidP="004C322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4AA" w:rsidRDefault="004343B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  <w:p w:rsidR="00340922" w:rsidRPr="003A2770" w:rsidRDefault="00340922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4AA" w:rsidRDefault="004343BA" w:rsidP="004C322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2019</w:t>
            </w:r>
            <w:r w:rsidR="00575A94">
              <w:rPr>
                <w:rFonts w:eastAsia="Calibri"/>
                <w:sz w:val="22"/>
                <w:szCs w:val="22"/>
              </w:rPr>
              <w:t>.</w:t>
            </w:r>
          </w:p>
          <w:p w:rsidR="00340922" w:rsidRPr="00CC24AA" w:rsidRDefault="00340922" w:rsidP="004C322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40922" w:rsidRPr="003A2770" w:rsidTr="00893E65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40922" w:rsidRPr="003A2770" w:rsidRDefault="00340922" w:rsidP="004C3220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40922" w:rsidRPr="003A2770" w:rsidRDefault="00340922" w:rsidP="004C3220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22" w:rsidRPr="00340922" w:rsidRDefault="00340922" w:rsidP="00340922">
            <w:pPr>
              <w:pStyle w:val="Odlomakpopisa"/>
              <w:numPr>
                <w:ilvl w:val="0"/>
                <w:numId w:val="10"/>
              </w:numPr>
              <w:jc w:val="center"/>
              <w:rPr>
                <w:b/>
                <w:i/>
              </w:rPr>
            </w:pPr>
            <w:r w:rsidRPr="00340922">
              <w:rPr>
                <w:b/>
                <w:i/>
              </w:rPr>
              <w:t>termin</w:t>
            </w:r>
          </w:p>
        </w:tc>
      </w:tr>
      <w:tr w:rsidR="00CC24AA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CC24AA" w:rsidRPr="003A2770" w:rsidRDefault="00CC24AA" w:rsidP="004C3220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C24AA" w:rsidRPr="003A2770" w:rsidRDefault="00CC24AA" w:rsidP="004C3220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F23" w:rsidRDefault="00CC24AA" w:rsidP="004C322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od 15.</w:t>
            </w:r>
          </w:p>
          <w:p w:rsidR="00340922" w:rsidRPr="003A2770" w:rsidRDefault="00340922" w:rsidP="004C322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F23" w:rsidRDefault="00CC24A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  <w:p w:rsidR="00340922" w:rsidRDefault="00340922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F23" w:rsidRDefault="00CC24AA" w:rsidP="004C322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 19.</w:t>
            </w:r>
          </w:p>
          <w:p w:rsidR="00340922" w:rsidRDefault="00340922" w:rsidP="004C322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F23" w:rsidRDefault="00CC24A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  <w:p w:rsidR="00340922" w:rsidRDefault="00340922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F23" w:rsidRDefault="00CC24AA" w:rsidP="004C322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2019.</w:t>
            </w:r>
          </w:p>
          <w:p w:rsidR="00340922" w:rsidRDefault="00340922" w:rsidP="004C322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575A94">
        <w:trPr>
          <w:jc w:val="center"/>
        </w:trPr>
        <w:tc>
          <w:tcPr>
            <w:tcW w:w="905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343B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C24AA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dva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24A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905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75A9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Desinić</w:t>
            </w:r>
            <w:proofErr w:type="spellEnd"/>
            <w:r w:rsidR="004343BA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F19A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9"/>
              </w:rPr>
              <w:t>Zadar, Nin, Šibenik, NP Krka,</w:t>
            </w:r>
            <w:r w:rsidR="004343BA">
              <w:rPr>
                <w:rFonts w:ascii="Times New Roman" w:eastAsia="Times New Roman" w:hAnsi="Times New Roman"/>
                <w:sz w:val="19"/>
              </w:rPr>
              <w:t xml:space="preserve"> NP Kornati, </w:t>
            </w:r>
            <w:r>
              <w:rPr>
                <w:rFonts w:ascii="Times New Roman" w:eastAsia="Times New Roman" w:hAnsi="Times New Roman"/>
                <w:sz w:val="19"/>
              </w:rPr>
              <w:t>Trogir,Split</w:t>
            </w:r>
            <w:r w:rsidR="00CC24AA">
              <w:rPr>
                <w:rFonts w:ascii="Times New Roman" w:eastAsia="Times New Roman" w:hAnsi="Times New Roman"/>
                <w:sz w:val="19"/>
              </w:rPr>
              <w:t>, Omiš, Cetina, Smiljan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343B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Uvala Medena, Trogir</w:t>
            </w:r>
          </w:p>
        </w:tc>
      </w:tr>
      <w:tr w:rsidR="00A17B08" w:rsidRPr="003A2770" w:rsidTr="00575A94">
        <w:trPr>
          <w:jc w:val="center"/>
        </w:trPr>
        <w:tc>
          <w:tcPr>
            <w:tcW w:w="905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167E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pict>
                <v:oval id="_x0000_s1028" style="position:absolute;left:0;text-align:left;margin-left:-.95pt;margin-top:.85pt;width:15pt;height:14.25pt;z-index:-251656192;mso-position-horizontal-relative:text;mso-position-vertical-relative:text"/>
              </w:pict>
            </w:r>
            <w:r w:rsidR="00A17B08"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8018E4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75A9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167E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pict>
                <v:oval id="_x0000_s1029" style="position:absolute;left:0;text-align:left;margin-left:2.9pt;margin-top:12pt;width:14.55pt;height:13.9pt;z-index:-251655168;mso-position-horizontal-relative:text;mso-position-vertical-relative:text"/>
              </w:pict>
            </w:r>
            <w:r w:rsidR="00A17B08"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43B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905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2F19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343BA" w:rsidRDefault="004343BA" w:rsidP="004C3220">
            <w:pPr>
              <w:rPr>
                <w:i/>
                <w:sz w:val="22"/>
                <w:szCs w:val="22"/>
              </w:rPr>
            </w:pPr>
            <w:r w:rsidRPr="004343BA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3571D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3571D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3571D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3571D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3571D" w:rsidRDefault="004D3C4E" w:rsidP="004C3220">
            <w:pPr>
              <w:rPr>
                <w:i/>
                <w:sz w:val="22"/>
                <w:szCs w:val="22"/>
              </w:rPr>
            </w:pPr>
            <w:r w:rsidRPr="0033571D">
              <w:rPr>
                <w:i/>
                <w:sz w:val="22"/>
                <w:szCs w:val="22"/>
              </w:rPr>
              <w:t>X</w:t>
            </w:r>
            <w:r w:rsidR="004343BA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905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64064" w:rsidRDefault="00207FC7" w:rsidP="00395BC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</w:rPr>
            </w:pPr>
            <w:r w:rsidRPr="00164064">
              <w:rPr>
                <w:rFonts w:ascii="Times New Roman" w:hAnsi="Times New Roman"/>
                <w:sz w:val="24"/>
              </w:rPr>
              <w:t xml:space="preserve"> </w:t>
            </w:r>
            <w:r w:rsidR="001337C8" w:rsidRPr="00164064">
              <w:rPr>
                <w:rFonts w:ascii="Times New Roman" w:hAnsi="Times New Roman"/>
                <w:sz w:val="24"/>
              </w:rPr>
              <w:t>S</w:t>
            </w:r>
            <w:r w:rsidRPr="00164064">
              <w:rPr>
                <w:rFonts w:ascii="Times New Roman" w:hAnsi="Times New Roman"/>
                <w:sz w:val="24"/>
              </w:rPr>
              <w:t>okolarski centar</w:t>
            </w:r>
            <w:r w:rsidR="002F00B3" w:rsidRPr="00164064">
              <w:rPr>
                <w:rFonts w:ascii="Times New Roman" w:hAnsi="Times New Roman"/>
                <w:sz w:val="24"/>
              </w:rPr>
              <w:t xml:space="preserve"> Dubrava</w:t>
            </w:r>
            <w:r w:rsidR="004D3C4E" w:rsidRPr="00164064">
              <w:rPr>
                <w:rFonts w:ascii="Times New Roman" w:hAnsi="Times New Roman"/>
                <w:sz w:val="24"/>
              </w:rPr>
              <w:t>, NP Krka</w:t>
            </w:r>
            <w:r w:rsidR="001337C8" w:rsidRPr="00164064">
              <w:rPr>
                <w:rFonts w:ascii="Times New Roman" w:hAnsi="Times New Roman"/>
                <w:sz w:val="24"/>
              </w:rPr>
              <w:t xml:space="preserve">, </w:t>
            </w:r>
            <w:r w:rsidR="00B77063" w:rsidRPr="00164064">
              <w:rPr>
                <w:rFonts w:ascii="Times New Roman" w:hAnsi="Times New Roman"/>
                <w:sz w:val="24"/>
              </w:rPr>
              <w:t xml:space="preserve">NP Kornati, </w:t>
            </w:r>
            <w:r w:rsidR="00395BC9" w:rsidRPr="00164064">
              <w:rPr>
                <w:rFonts w:ascii="Times New Roman" w:hAnsi="Times New Roman"/>
                <w:sz w:val="24"/>
              </w:rPr>
              <w:t xml:space="preserve">Izložba Zlato i srebro Zadra, Manastir na </w:t>
            </w:r>
            <w:proofErr w:type="spellStart"/>
            <w:r w:rsidR="00395BC9" w:rsidRPr="00164064">
              <w:rPr>
                <w:rFonts w:ascii="Times New Roman" w:hAnsi="Times New Roman"/>
                <w:sz w:val="24"/>
              </w:rPr>
              <w:t>Visovcu</w:t>
            </w:r>
            <w:proofErr w:type="spellEnd"/>
            <w:r w:rsidR="008C01AB" w:rsidRPr="00164064">
              <w:rPr>
                <w:rFonts w:ascii="Times New Roman" w:hAnsi="Times New Roman"/>
                <w:sz w:val="24"/>
              </w:rPr>
              <w:t>,</w:t>
            </w:r>
            <w:r w:rsidR="00395BC9" w:rsidRPr="00164064">
              <w:rPr>
                <w:rFonts w:ascii="Times New Roman" w:hAnsi="Times New Roman"/>
                <w:sz w:val="24"/>
              </w:rPr>
              <w:t xml:space="preserve"> Dioklecijanovi podrumi</w:t>
            </w:r>
            <w:r w:rsidR="00FD4F1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FD4F13">
              <w:rPr>
                <w:rFonts w:ascii="Times New Roman" w:hAnsi="Times New Roman"/>
                <w:sz w:val="24"/>
              </w:rPr>
              <w:t>Radmanove</w:t>
            </w:r>
            <w:proofErr w:type="spellEnd"/>
            <w:r w:rsidR="00FD4F13">
              <w:rPr>
                <w:rFonts w:ascii="Times New Roman" w:hAnsi="Times New Roman"/>
                <w:sz w:val="24"/>
              </w:rPr>
              <w:t xml:space="preserve"> mlinice na Cetini, </w:t>
            </w:r>
            <w:r w:rsidR="00B77063" w:rsidRPr="00164064">
              <w:rPr>
                <w:rFonts w:ascii="Times New Roman" w:hAnsi="Times New Roman"/>
                <w:sz w:val="24"/>
              </w:rPr>
              <w:t>Memorijalni centar Nikola Tesla u Smiljanu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167E9" w:rsidRDefault="00A17B08" w:rsidP="00F167E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6406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64064" w:rsidRDefault="002F19A1" w:rsidP="00B7706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</w:rPr>
            </w:pPr>
            <w:r w:rsidRPr="00164064">
              <w:rPr>
                <w:rFonts w:ascii="Times New Roman" w:hAnsi="Times New Roman"/>
                <w:b/>
                <w:sz w:val="24"/>
              </w:rPr>
              <w:t>X</w:t>
            </w:r>
            <w:r w:rsidR="00802B53" w:rsidRPr="00164064">
              <w:rPr>
                <w:rFonts w:ascii="Times New Roman" w:hAnsi="Times New Roman"/>
                <w:sz w:val="24"/>
              </w:rPr>
              <w:t xml:space="preserve"> (</w:t>
            </w:r>
            <w:r w:rsidR="00B77063" w:rsidRPr="00164064">
              <w:rPr>
                <w:rFonts w:ascii="Times New Roman" w:hAnsi="Times New Roman"/>
                <w:sz w:val="24"/>
              </w:rPr>
              <w:t>ovlašteni turistički vodiči u mjestima i gradovima u kojima  je propisano)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164064" w:rsidP="00835F23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64064">
              <w:rPr>
                <w:rFonts w:ascii="Times New Roman" w:hAnsi="Times New Roman"/>
                <w:sz w:val="24"/>
              </w:rPr>
              <w:t xml:space="preserve">turistički pratitelj tijekom putovanja, </w:t>
            </w:r>
            <w:r w:rsidR="002F00B3" w:rsidRPr="00164064">
              <w:rPr>
                <w:rFonts w:ascii="Times New Roman" w:hAnsi="Times New Roman"/>
                <w:sz w:val="24"/>
              </w:rPr>
              <w:t xml:space="preserve">troškovi pedagoške pratnje </w:t>
            </w:r>
            <w:r w:rsidR="00B77063" w:rsidRPr="00164064">
              <w:rPr>
                <w:rFonts w:ascii="Times New Roman" w:hAnsi="Times New Roman"/>
                <w:sz w:val="24"/>
              </w:rPr>
              <w:t>za 3</w:t>
            </w:r>
            <w:r w:rsidR="008C01AB" w:rsidRPr="00164064">
              <w:rPr>
                <w:rFonts w:ascii="Times New Roman" w:hAnsi="Times New Roman"/>
                <w:sz w:val="24"/>
              </w:rPr>
              <w:t xml:space="preserve"> učitelja prema Kolektivnom ugovoru i Pravilniku o izvođenju izleta, ekskurzija i drugih odgojno-obrazovnih aktivnosti izvan škole</w:t>
            </w:r>
          </w:p>
          <w:p w:rsidR="00835F23" w:rsidRPr="00164064" w:rsidRDefault="00835F23" w:rsidP="00835F23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dostaviti 2 ponude za traženu terensku </w:t>
            </w:r>
            <w:r w:rsidR="00FD4F13">
              <w:rPr>
                <w:rFonts w:ascii="Times New Roman" w:hAnsi="Times New Roman"/>
                <w:sz w:val="24"/>
              </w:rPr>
              <w:t xml:space="preserve">nastavu </w:t>
            </w:r>
            <w:r>
              <w:rPr>
                <w:rFonts w:ascii="Times New Roman" w:hAnsi="Times New Roman"/>
                <w:sz w:val="24"/>
              </w:rPr>
              <w:t>obzirom na dva</w:t>
            </w:r>
            <w:r w:rsidR="00FD4F13">
              <w:rPr>
                <w:rFonts w:ascii="Times New Roman" w:hAnsi="Times New Roman"/>
                <w:sz w:val="24"/>
              </w:rPr>
              <w:t xml:space="preserve"> moguća</w:t>
            </w:r>
            <w:r>
              <w:rPr>
                <w:rFonts w:ascii="Times New Roman" w:hAnsi="Times New Roman"/>
                <w:sz w:val="24"/>
              </w:rPr>
              <w:t xml:space="preserve"> navedena termina realizacije 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337C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26ECC" w:rsidRDefault="0033571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26ECC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905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626ECC" w:rsidP="00CF2CC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15.11.2018.</w:t>
            </w:r>
          </w:p>
        </w:tc>
      </w:tr>
      <w:tr w:rsidR="00A17B08" w:rsidRPr="003A2770" w:rsidTr="00575A94">
        <w:trPr>
          <w:jc w:val="center"/>
        </w:trPr>
        <w:tc>
          <w:tcPr>
            <w:tcW w:w="584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CF2CC8" w:rsidRDefault="00626ECC" w:rsidP="00CF2CC8">
            <w:r>
              <w:t>21.11.2018.</w:t>
            </w:r>
          </w:p>
        </w:tc>
        <w:tc>
          <w:tcPr>
            <w:tcW w:w="16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A4A6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626ECC">
              <w:rPr>
                <w:rFonts w:ascii="Times New Roman" w:hAnsi="Times New Roman"/>
              </w:rPr>
              <w:t xml:space="preserve">17.00 </w:t>
            </w:r>
            <w:r w:rsidR="008C52F3">
              <w:rPr>
                <w:rFonts w:ascii="Times New Roman" w:hAnsi="Times New Roman"/>
              </w:rPr>
              <w:t>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F167E9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F167E9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F167E9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F167E9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F167E9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F167E9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F167E9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F167E9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F167E9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F167E9" w:rsidRPr="00F167E9" w:rsidRDefault="00F167E9" w:rsidP="00F167E9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F167E9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F167E9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F167E9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F167E9" w:rsidRPr="00F167E9" w:rsidRDefault="00F167E9" w:rsidP="00F167E9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F167E9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F167E9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F167E9" w:rsidRPr="00F167E9" w:rsidRDefault="00A17B08" w:rsidP="00F167E9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lastRenderedPageBreak/>
        <w:t>dokaz o o</w:t>
      </w:r>
      <w:ins w:id="35" w:author="mvricko" w:date="2015-07-13T13:53:00Z">
        <w:r w:rsidR="00F167E9" w:rsidRPr="00F167E9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F167E9" w:rsidRPr="00F167E9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F167E9" w:rsidRPr="00F167E9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F167E9" w:rsidRPr="00F167E9" w:rsidRDefault="00F167E9" w:rsidP="00F167E9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F167E9" w:rsidRPr="00F167E9" w:rsidRDefault="00F167E9" w:rsidP="00F167E9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F167E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F167E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F167E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F167E9" w:rsidRPr="00F167E9" w:rsidRDefault="00F167E9" w:rsidP="00F167E9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F167E9" w:rsidRPr="00F167E9" w:rsidRDefault="00F167E9" w:rsidP="00F167E9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F167E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F167E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F167E9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F167E9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F167E9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F167E9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F167E9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F167E9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F167E9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F167E9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F167E9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F167E9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F167E9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F167E9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F167E9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F167E9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F167E9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F167E9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F167E9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F167E9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F167E9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F167E9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F167E9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F167E9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F167E9" w:rsidRDefault="00F167E9" w:rsidP="00F167E9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AC6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A315B"/>
    <w:multiLevelType w:val="hybridMultilevel"/>
    <w:tmpl w:val="116E09C6"/>
    <w:lvl w:ilvl="0" w:tplc="B1A6D482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B58FA"/>
    <w:multiLevelType w:val="hybridMultilevel"/>
    <w:tmpl w:val="04D2399C"/>
    <w:lvl w:ilvl="0" w:tplc="CD48C862">
      <w:start w:val="4"/>
      <w:numFmt w:val="bullet"/>
      <w:lvlText w:val="-"/>
      <w:lvlJc w:val="left"/>
      <w:pPr>
        <w:ind w:left="45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A4C3B"/>
    <w:multiLevelType w:val="hybridMultilevel"/>
    <w:tmpl w:val="EEA61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A6518"/>
    <w:multiLevelType w:val="hybridMultilevel"/>
    <w:tmpl w:val="01A22634"/>
    <w:lvl w:ilvl="0" w:tplc="7BDC0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11F65"/>
    <w:rsid w:val="000A4A6D"/>
    <w:rsid w:val="001337C8"/>
    <w:rsid w:val="00164064"/>
    <w:rsid w:val="001C7AE5"/>
    <w:rsid w:val="00207FC7"/>
    <w:rsid w:val="002555C2"/>
    <w:rsid w:val="00264852"/>
    <w:rsid w:val="002F00B3"/>
    <w:rsid w:val="002F19A1"/>
    <w:rsid w:val="002F5121"/>
    <w:rsid w:val="003212B6"/>
    <w:rsid w:val="0033571D"/>
    <w:rsid w:val="00340922"/>
    <w:rsid w:val="00350B1F"/>
    <w:rsid w:val="00395BC9"/>
    <w:rsid w:val="003C3838"/>
    <w:rsid w:val="00425580"/>
    <w:rsid w:val="004274A8"/>
    <w:rsid w:val="004343BA"/>
    <w:rsid w:val="00454E3E"/>
    <w:rsid w:val="004D3C4E"/>
    <w:rsid w:val="00513E8A"/>
    <w:rsid w:val="00575A94"/>
    <w:rsid w:val="005A73DB"/>
    <w:rsid w:val="00626ECC"/>
    <w:rsid w:val="00644ED9"/>
    <w:rsid w:val="007357BD"/>
    <w:rsid w:val="008018E4"/>
    <w:rsid w:val="00802B53"/>
    <w:rsid w:val="00835F23"/>
    <w:rsid w:val="008570AC"/>
    <w:rsid w:val="0089473D"/>
    <w:rsid w:val="008C01AB"/>
    <w:rsid w:val="008C52F3"/>
    <w:rsid w:val="009E58AB"/>
    <w:rsid w:val="00A058A4"/>
    <w:rsid w:val="00A17B08"/>
    <w:rsid w:val="00A34524"/>
    <w:rsid w:val="00A40700"/>
    <w:rsid w:val="00AC6B77"/>
    <w:rsid w:val="00AD0D19"/>
    <w:rsid w:val="00AE1F70"/>
    <w:rsid w:val="00B77063"/>
    <w:rsid w:val="00CC24AA"/>
    <w:rsid w:val="00CD4729"/>
    <w:rsid w:val="00CF2985"/>
    <w:rsid w:val="00CF2CC8"/>
    <w:rsid w:val="00DA2234"/>
    <w:rsid w:val="00DE27E2"/>
    <w:rsid w:val="00E3154A"/>
    <w:rsid w:val="00EA324D"/>
    <w:rsid w:val="00F167E9"/>
    <w:rsid w:val="00F464AF"/>
    <w:rsid w:val="00FD2757"/>
    <w:rsid w:val="00FD4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D96B-1675-4EAB-A2C1-0A5D7FEF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Knjiznica</cp:lastModifiedBy>
  <cp:revision>9</cp:revision>
  <cp:lastPrinted>2018-11-05T07:56:00Z</cp:lastPrinted>
  <dcterms:created xsi:type="dcterms:W3CDTF">2018-11-05T07:03:00Z</dcterms:created>
  <dcterms:modified xsi:type="dcterms:W3CDTF">2018-11-06T17:03:00Z</dcterms:modified>
</cp:coreProperties>
</file>