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E794C" w:rsidRPr="007B4589" w:rsidRDefault="00CE794C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E794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802B53">
              <w:rPr>
                <w:b/>
                <w:sz w:val="18"/>
              </w:rPr>
              <w:t xml:space="preserve"> </w:t>
            </w:r>
            <w:r w:rsidR="001C7AE5">
              <w:rPr>
                <w:b/>
                <w:sz w:val="18"/>
              </w:rPr>
              <w:t>/</w:t>
            </w:r>
            <w:r w:rsidR="00802B5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Đure </w:t>
            </w:r>
            <w:proofErr w:type="spellStart"/>
            <w:r>
              <w:rPr>
                <w:b/>
                <w:sz w:val="22"/>
                <w:szCs w:val="22"/>
              </w:rPr>
              <w:t>Prejca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Ratkajeva 8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27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49216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01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</w:t>
            </w:r>
            <w:r w:rsidR="003212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trHeight w:val="206"/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31BC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031BC7">
              <w:rPr>
                <w:b/>
                <w:noProof/>
                <w:lang w:eastAsia="hr-HR"/>
              </w:rPr>
              <w:pict>
                <v:oval id="_x0000_s1026" style="position:absolute;left:0;text-align:left;margin-left:-.95pt;margin-top:-.25pt;width:11.25pt;height:12pt;z-index:-251658240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E79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1A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E79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01A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31BC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7" style="position:absolute;left:0;text-align:left;margin-left:-4.7pt;margin-top:1.3pt;width:15pt;height:10.5pt;z-index:-251657216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65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Srednja Dalmacija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E794C">
              <w:rPr>
                <w:rFonts w:eastAsia="Calibri"/>
                <w:sz w:val="22"/>
                <w:szCs w:val="22"/>
              </w:rPr>
              <w:t>24</w:t>
            </w:r>
            <w:r w:rsidR="001C7AE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F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212B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CE794C">
              <w:rPr>
                <w:rFonts w:eastAsia="Calibri"/>
                <w:sz w:val="22"/>
                <w:szCs w:val="22"/>
              </w:rPr>
              <w:t>o 7</w:t>
            </w:r>
            <w:r w:rsidR="00CF2CC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F2C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E794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  <w:r w:rsidR="00575A9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79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E794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jednog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79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Desinić</w:t>
            </w:r>
            <w:proofErr w:type="spellEnd"/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F1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9"/>
              </w:rPr>
              <w:t>Srednja Dalmacija ( Zadar, Nin, Šibenik, NP Krka,Trogir,Split 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E794C" w:rsidRDefault="0086655F" w:rsidP="0086655F">
            <w:r>
              <w:t>Srednja Dalmacija</w:t>
            </w: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31BC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8" style="position:absolute;left:0;text-align:left;margin-left:-.95pt;margin-top:.85pt;width:15pt;height:14.25pt;z-index:-251656192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018E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5A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12E8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9" style="position:absolute;left:0;text-align:left;margin-left:-.95pt;margin-top:.1pt;width:15pt;height:12.4pt;z-index:-251655168;mso-position-horizontal-relative:text;mso-position-vertical-relative:text"/>
              </w:pic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2E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02B53" w:rsidP="002F19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2F00B3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12E83" w:rsidRDefault="00612E83" w:rsidP="004C3220">
            <w:pPr>
              <w:rPr>
                <w:i/>
                <w:sz w:val="22"/>
                <w:szCs w:val="22"/>
              </w:rPr>
            </w:pPr>
            <w:r w:rsidRPr="00612E83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3571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3571D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571D" w:rsidRDefault="004D3C4E" w:rsidP="004C3220">
            <w:pPr>
              <w:rPr>
                <w:i/>
                <w:sz w:val="22"/>
                <w:szCs w:val="22"/>
              </w:rPr>
            </w:pPr>
            <w:r w:rsidRPr="0033571D">
              <w:rPr>
                <w:i/>
                <w:sz w:val="22"/>
                <w:szCs w:val="22"/>
              </w:rPr>
              <w:t>X</w:t>
            </w:r>
            <w:r w:rsidR="0033571D" w:rsidRPr="0033571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207FC7" w:rsidP="00395B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="001337C8" w:rsidRPr="001337C8">
              <w:rPr>
                <w:rFonts w:ascii="Times New Roman" w:hAnsi="Times New Roman"/>
                <w:sz w:val="24"/>
                <w:vertAlign w:val="superscript"/>
              </w:rPr>
              <w:t>S</w:t>
            </w:r>
            <w:r w:rsidRPr="001337C8">
              <w:rPr>
                <w:rFonts w:ascii="Times New Roman" w:hAnsi="Times New Roman"/>
                <w:sz w:val="24"/>
                <w:vertAlign w:val="superscript"/>
              </w:rPr>
              <w:t>okolarski centar</w:t>
            </w:r>
            <w:r w:rsidR="002F00B3" w:rsidRPr="001337C8">
              <w:rPr>
                <w:rFonts w:ascii="Times New Roman" w:hAnsi="Times New Roman"/>
                <w:sz w:val="24"/>
                <w:vertAlign w:val="superscript"/>
              </w:rPr>
              <w:t xml:space="preserve"> Dubrava</w:t>
            </w:r>
            <w:r w:rsidR="004D3C4E" w:rsidRPr="001337C8">
              <w:rPr>
                <w:rFonts w:ascii="Times New Roman" w:hAnsi="Times New Roman"/>
                <w:sz w:val="24"/>
                <w:vertAlign w:val="superscript"/>
              </w:rPr>
              <w:t>, NP Krka</w:t>
            </w:r>
            <w:r w:rsidR="001337C8" w:rsidRPr="001337C8">
              <w:rPr>
                <w:rFonts w:ascii="Times New Roman" w:hAnsi="Times New Roman"/>
                <w:sz w:val="24"/>
                <w:vertAlign w:val="superscript"/>
              </w:rPr>
              <w:t xml:space="preserve">, </w:t>
            </w:r>
            <w:r w:rsidR="00395BC9">
              <w:rPr>
                <w:rFonts w:ascii="Times New Roman" w:hAnsi="Times New Roman"/>
                <w:sz w:val="24"/>
                <w:vertAlign w:val="superscript"/>
              </w:rPr>
              <w:t xml:space="preserve">Izložba Zlato i srebro Zadra, Manastir na </w:t>
            </w:r>
            <w:proofErr w:type="spellStart"/>
            <w:r w:rsidR="00395BC9">
              <w:rPr>
                <w:rFonts w:ascii="Times New Roman" w:hAnsi="Times New Roman"/>
                <w:sz w:val="24"/>
                <w:vertAlign w:val="superscript"/>
              </w:rPr>
              <w:t>Visovcu</w:t>
            </w:r>
            <w:proofErr w:type="spellEnd"/>
            <w:r w:rsidR="008C01AB" w:rsidRPr="001337C8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395BC9">
              <w:rPr>
                <w:rFonts w:ascii="Times New Roman" w:hAnsi="Times New Roman"/>
                <w:sz w:val="24"/>
                <w:vertAlign w:val="superscript"/>
              </w:rPr>
              <w:t xml:space="preserve"> Dioklecijanovi podrumi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31BC7" w:rsidRDefault="00A17B08" w:rsidP="00031BC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2F1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802B53" w:rsidRPr="001337C8">
              <w:rPr>
                <w:rFonts w:ascii="Times New Roman" w:hAnsi="Times New Roman"/>
                <w:sz w:val="24"/>
                <w:vertAlign w:val="superscript"/>
              </w:rPr>
              <w:t xml:space="preserve"> ( Zadar, Šibenik, Split)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2F00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1337C8">
              <w:rPr>
                <w:rFonts w:ascii="Times New Roman" w:hAnsi="Times New Roman"/>
                <w:sz w:val="24"/>
                <w:vertAlign w:val="superscript"/>
              </w:rPr>
              <w:t xml:space="preserve">troškovi pedagoške pratnje </w:t>
            </w:r>
            <w:r w:rsidR="008C01AB" w:rsidRPr="001337C8">
              <w:rPr>
                <w:rFonts w:ascii="Times New Roman" w:hAnsi="Times New Roman"/>
                <w:sz w:val="24"/>
                <w:vertAlign w:val="superscript"/>
              </w:rPr>
              <w:t>za 2 učitelja prema Kolektivnom ugovoru i Pravilniku o izvođenju izleta, ekskurzija i drugih odgojno-obrazovnih aktivnosti izvan škole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337C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57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75A94">
        <w:trPr>
          <w:jc w:val="center"/>
        </w:trPr>
        <w:tc>
          <w:tcPr>
            <w:tcW w:w="905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75A94">
        <w:trPr>
          <w:jc w:val="center"/>
        </w:trPr>
        <w:tc>
          <w:tcPr>
            <w:tcW w:w="6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12E83" w:rsidP="00CF2C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1812.2018.</w:t>
            </w:r>
            <w:r w:rsidR="00AD0D19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575A94">
        <w:trPr>
          <w:jc w:val="center"/>
        </w:trPr>
        <w:tc>
          <w:tcPr>
            <w:tcW w:w="584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F2CC8" w:rsidRDefault="00612E83" w:rsidP="00CF2CC8">
            <w:r>
              <w:t>27.12.2018.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12E8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9</w:t>
            </w:r>
            <w:r w:rsidR="008C52F3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031BC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31BC7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31BC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31BC7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31BC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31BC7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31BC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31BC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31BC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31BC7" w:rsidRPr="00031BC7" w:rsidRDefault="00031BC7" w:rsidP="00031BC7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031BC7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031BC7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031BC7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31BC7" w:rsidRPr="00031BC7" w:rsidRDefault="00031BC7" w:rsidP="00031BC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031BC7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31BC7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31BC7" w:rsidRPr="00031BC7" w:rsidRDefault="00A17B08" w:rsidP="00031BC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031BC7" w:rsidRPr="00031BC7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031BC7" w:rsidRPr="00031BC7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31BC7" w:rsidRPr="00031BC7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31BC7" w:rsidRPr="00031BC7" w:rsidRDefault="00031BC7" w:rsidP="00031BC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31BC7" w:rsidRPr="00031BC7" w:rsidRDefault="00031BC7" w:rsidP="00031BC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031BC7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031BC7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31BC7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31BC7" w:rsidRPr="00031BC7" w:rsidRDefault="00031BC7" w:rsidP="00031BC7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31BC7" w:rsidRPr="00031BC7" w:rsidRDefault="00031BC7" w:rsidP="00031BC7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031BC7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31BC7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31BC7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031BC7">
        <w:rPr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031BC7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031BC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31BC7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031BC7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 w:rsidRPr="00031BC7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31BC7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031BC7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31BC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31BC7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31BC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31BC7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031BC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031BC7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31BC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031BC7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31BC7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31BC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031BC7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31BC7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031BC7">
        <w:rPr>
          <w:sz w:val="20"/>
          <w:szCs w:val="16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31BC7" w:rsidRDefault="00031BC7" w:rsidP="00031BC7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 w:rsidSect="00A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1F65"/>
    <w:rsid w:val="00031BC7"/>
    <w:rsid w:val="001337C8"/>
    <w:rsid w:val="001C7AE5"/>
    <w:rsid w:val="00207FC7"/>
    <w:rsid w:val="002555C2"/>
    <w:rsid w:val="00264852"/>
    <w:rsid w:val="002F00B3"/>
    <w:rsid w:val="002F19A1"/>
    <w:rsid w:val="002F5121"/>
    <w:rsid w:val="003212B6"/>
    <w:rsid w:val="0033571D"/>
    <w:rsid w:val="00395BC9"/>
    <w:rsid w:val="003C3838"/>
    <w:rsid w:val="00425580"/>
    <w:rsid w:val="004274A8"/>
    <w:rsid w:val="00454E3E"/>
    <w:rsid w:val="004D3C4E"/>
    <w:rsid w:val="00513E8A"/>
    <w:rsid w:val="00575A94"/>
    <w:rsid w:val="00612E83"/>
    <w:rsid w:val="00644ED9"/>
    <w:rsid w:val="008018E4"/>
    <w:rsid w:val="00802B53"/>
    <w:rsid w:val="008570AC"/>
    <w:rsid w:val="0086655F"/>
    <w:rsid w:val="0089473D"/>
    <w:rsid w:val="008C01AB"/>
    <w:rsid w:val="008C52F3"/>
    <w:rsid w:val="009E58AB"/>
    <w:rsid w:val="00A058A4"/>
    <w:rsid w:val="00A17B08"/>
    <w:rsid w:val="00A34524"/>
    <w:rsid w:val="00AC6B77"/>
    <w:rsid w:val="00AD0D19"/>
    <w:rsid w:val="00CD4729"/>
    <w:rsid w:val="00CE794C"/>
    <w:rsid w:val="00CF2985"/>
    <w:rsid w:val="00CF2CC8"/>
    <w:rsid w:val="00DA2234"/>
    <w:rsid w:val="00DE27E2"/>
    <w:rsid w:val="00EA324D"/>
    <w:rsid w:val="00F464A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D96B-1675-4EAB-A2C1-0A5D7FE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Knjiznica</cp:lastModifiedBy>
  <cp:revision>2</cp:revision>
  <cp:lastPrinted>2017-10-31T09:54:00Z</cp:lastPrinted>
  <dcterms:created xsi:type="dcterms:W3CDTF">2018-12-07T13:01:00Z</dcterms:created>
  <dcterms:modified xsi:type="dcterms:W3CDTF">2018-12-07T13:01:00Z</dcterms:modified>
</cp:coreProperties>
</file>