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5D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/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Đure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Ratkajeva 8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49216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56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C01AB">
              <w:rPr>
                <w:b/>
                <w:sz w:val="22"/>
                <w:szCs w:val="22"/>
              </w:rPr>
              <w:t>.a</w:t>
            </w:r>
            <w:r w:rsidR="0032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C1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30" style="position:absolute;left:0;text-align:left;margin-left:-.95pt;margin-top:-.15pt;width:15pt;height:13.15pt;z-index:-251654144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856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856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trHeight w:val="206"/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56A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9856A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56A3" w:rsidRDefault="00A17B08" w:rsidP="004C3220">
            <w:pPr>
              <w:jc w:val="both"/>
              <w:rPr>
                <w:sz w:val="22"/>
                <w:szCs w:val="22"/>
              </w:rPr>
            </w:pPr>
            <w:r w:rsidRPr="009856A3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01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C01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4.7pt;margin-top:1.3pt;width:15pt;height:10.5pt;z-index:-251657216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91C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9F5D5B">
              <w:rPr>
                <w:rFonts w:eastAsia="Calibri"/>
                <w:sz w:val="22"/>
                <w:szCs w:val="22"/>
              </w:rPr>
              <w:t xml:space="preserve"> </w:t>
            </w:r>
            <w:r w:rsidR="00D91CE9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91C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212B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9F5D5B">
              <w:rPr>
                <w:rFonts w:eastAsia="Calibri"/>
                <w:sz w:val="22"/>
                <w:szCs w:val="22"/>
              </w:rPr>
              <w:t>o 7</w:t>
            </w:r>
            <w:r w:rsidR="00CF2CC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5D5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575A9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91C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56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5D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856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(Hum,Motovun,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Puntižela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,NP Brijuni,Pula,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Funtana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Limski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kanal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856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8" style="position:absolute;left:0;text-align:left;margin-left:-.95pt;margin-top:.85pt;width:15pt;height:14.25pt;z-index:-251656192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018E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9" style="position:absolute;left:0;text-align:left;margin-left:-.95pt;margin-top:.9pt;width:15pt;height:13.9pt;z-index:-251655168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56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(NP Brijuni)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743B2" w:rsidP="004C3220">
            <w:pPr>
              <w:rPr>
                <w:i/>
                <w:strike/>
                <w:sz w:val="22"/>
                <w:szCs w:val="22"/>
              </w:rPr>
            </w:pPr>
            <w:r w:rsidRPr="008B3064">
              <w:rPr>
                <w:i/>
                <w:sz w:val="22"/>
                <w:szCs w:val="22"/>
              </w:rPr>
              <w:t xml:space="preserve">X ( Hostel Brijuni – </w:t>
            </w:r>
            <w:proofErr w:type="spellStart"/>
            <w:r w:rsidRPr="008B3064">
              <w:rPr>
                <w:i/>
                <w:sz w:val="22"/>
                <w:szCs w:val="22"/>
              </w:rPr>
              <w:t>Puntižela</w:t>
            </w:r>
            <w:proofErr w:type="spellEnd"/>
            <w:r w:rsidRPr="008B3064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743B2" w:rsidRDefault="00A17B08" w:rsidP="002743B2">
            <w:pPr>
              <w:rPr>
                <w:strike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71D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07FC7" w:rsidP="008206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2743B2">
              <w:rPr>
                <w:rFonts w:ascii="Times New Roman" w:eastAsia="Times New Roman" w:hAnsi="Times New Roman"/>
                <w:sz w:val="19"/>
              </w:rPr>
              <w:t xml:space="preserve">X </w:t>
            </w:r>
            <w:r w:rsidR="0082068F">
              <w:rPr>
                <w:rFonts w:ascii="Times New Roman" w:eastAsia="Times New Roman" w:hAnsi="Times New Roman"/>
                <w:sz w:val="19"/>
              </w:rPr>
              <w:t xml:space="preserve">( NP Brijuni, Amfiteatar u Puli, akvarij u Puli, Dinosaurus park, špilja Vrelo,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B2EC1" w:rsidRDefault="00A17B08" w:rsidP="003B2EC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F19A1" w:rsidP="008206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802B53" w:rsidRPr="001337C8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82068F">
              <w:rPr>
                <w:rFonts w:ascii="Times New Roman" w:hAnsi="Times New Roman"/>
                <w:sz w:val="24"/>
                <w:vertAlign w:val="superscript"/>
              </w:rPr>
              <w:t xml:space="preserve"> (Pula, Brijuni)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820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animator, učitelj plivanja, uračunati troškove</w:t>
            </w:r>
            <w:r w:rsidR="002F00B3" w:rsidRPr="001337C8">
              <w:rPr>
                <w:rFonts w:ascii="Times New Roman" w:hAnsi="Times New Roman"/>
                <w:sz w:val="24"/>
                <w:vertAlign w:val="superscript"/>
              </w:rPr>
              <w:t xml:space="preserve"> pedagoške pratnje </w:t>
            </w:r>
            <w:r w:rsidR="008C01AB" w:rsidRPr="001337C8">
              <w:rPr>
                <w:rFonts w:ascii="Times New Roman" w:hAnsi="Times New Roman"/>
                <w:sz w:val="24"/>
                <w:vertAlign w:val="superscript"/>
              </w:rPr>
              <w:t>za 2 učitelja prema Kolektivnom ugovoru i Pravilniku o izvođenju izleta, ekskurzija i drugih odgojno-obrazovnih aktivnosti izvan škole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3B2" w:rsidRDefault="00A17B08" w:rsidP="002743B2">
            <w:pPr>
              <w:rPr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51092" w:rsidP="00CF2C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11.1.2019.</w:t>
            </w:r>
          </w:p>
        </w:tc>
      </w:tr>
      <w:tr w:rsidR="00A17B08" w:rsidRPr="003A2770" w:rsidTr="00575A94">
        <w:trPr>
          <w:jc w:val="center"/>
        </w:trPr>
        <w:tc>
          <w:tcPr>
            <w:tcW w:w="584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F2CC8" w:rsidRDefault="00351092" w:rsidP="00CF2CC8">
            <w:r>
              <w:t>17.1.2019.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5D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51092">
              <w:rPr>
                <w:rFonts w:ascii="Times New Roman" w:hAnsi="Times New Roman"/>
              </w:rPr>
              <w:t>8</w:t>
            </w:r>
            <w:r w:rsidR="008C52F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3B2EC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B2EC1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B2EC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B2EC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B2EC1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B2EC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B2EC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B2EC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B2EC1" w:rsidRPr="003B2EC1" w:rsidRDefault="003B2EC1" w:rsidP="003B2EC1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B2EC1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B2EC1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B2EC1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B2EC1" w:rsidRPr="003B2EC1" w:rsidRDefault="003B2EC1" w:rsidP="003B2E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B2EC1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B2EC1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B2EC1" w:rsidRPr="003B2EC1" w:rsidRDefault="00A17B08" w:rsidP="003B2E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3B2EC1" w:rsidRPr="003B2EC1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3B2EC1" w:rsidRPr="003B2EC1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B2EC1" w:rsidRPr="003B2EC1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B2EC1" w:rsidRPr="003B2EC1" w:rsidRDefault="003B2EC1" w:rsidP="003B2EC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3B2EC1" w:rsidRPr="003B2EC1" w:rsidRDefault="003B2EC1" w:rsidP="003B2EC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B2EC1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B2EC1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B2EC1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3B2EC1" w:rsidRPr="003B2EC1" w:rsidRDefault="003B2EC1" w:rsidP="003B2EC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3B2EC1" w:rsidRPr="003B2EC1" w:rsidRDefault="003B2EC1" w:rsidP="003B2EC1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B2EC1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B2EC1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B2EC1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B2EC1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B2EC1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3B2EC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3B2EC1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3B2EC1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B2EC1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B2EC1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B2EC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B2EC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B2EC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3B2EC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B2EC1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B2EC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B2EC1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3B2EC1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B2EC1">
        <w:rPr>
          <w:sz w:val="20"/>
          <w:szCs w:val="16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B2EC1" w:rsidRDefault="003B2EC1" w:rsidP="003B2EC1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PRIJEDLOG </w:t>
      </w:r>
      <w:r w:rsidRPr="007F5F5D">
        <w:rPr>
          <w:rFonts w:ascii="Arial" w:hAnsi="Arial"/>
          <w:b/>
          <w:sz w:val="28"/>
          <w:szCs w:val="28"/>
        </w:rPr>
        <w:t>PLAN</w:t>
      </w:r>
      <w:r>
        <w:rPr>
          <w:rFonts w:ascii="Arial" w:hAnsi="Arial"/>
          <w:b/>
          <w:sz w:val="28"/>
          <w:szCs w:val="28"/>
        </w:rPr>
        <w:t>A</w:t>
      </w:r>
      <w:r w:rsidRPr="007F5F5D">
        <w:rPr>
          <w:rFonts w:ascii="Arial" w:hAnsi="Arial"/>
          <w:b/>
          <w:sz w:val="28"/>
          <w:szCs w:val="28"/>
        </w:rPr>
        <w:t xml:space="preserve"> I PROGRAM</w:t>
      </w:r>
      <w:r>
        <w:rPr>
          <w:rFonts w:ascii="Arial" w:hAnsi="Arial"/>
          <w:b/>
          <w:sz w:val="28"/>
          <w:szCs w:val="28"/>
        </w:rPr>
        <w:t>A</w:t>
      </w:r>
      <w:r w:rsidRPr="007F5F5D">
        <w:rPr>
          <w:rFonts w:ascii="Arial" w:hAnsi="Arial"/>
          <w:b/>
          <w:sz w:val="28"/>
          <w:szCs w:val="28"/>
        </w:rPr>
        <w:t xml:space="preserve"> ŠKOLE U PRIRODI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sz w:val="28"/>
          <w:szCs w:val="28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jc w:val="center"/>
        <w:rPr>
          <w:rFonts w:ascii="Arial" w:hAnsi="Arial"/>
          <w:i/>
          <w:sz w:val="32"/>
          <w:szCs w:val="32"/>
        </w:rPr>
      </w:pPr>
      <w:r w:rsidRPr="007F5F5D">
        <w:rPr>
          <w:rFonts w:ascii="Arial" w:hAnsi="Arial"/>
          <w:i/>
          <w:sz w:val="32"/>
          <w:szCs w:val="32"/>
        </w:rPr>
        <w:t>ISTRA-PUNTIŽELA –</w:t>
      </w:r>
      <w:r w:rsidR="009F5D5B">
        <w:rPr>
          <w:rFonts w:ascii="Arial" w:hAnsi="Arial"/>
          <w:i/>
          <w:sz w:val="32"/>
          <w:szCs w:val="32"/>
        </w:rPr>
        <w:t>4.6. – 7.6.2019</w:t>
      </w:r>
      <w:r>
        <w:rPr>
          <w:rFonts w:ascii="Arial" w:hAnsi="Arial"/>
          <w:i/>
          <w:sz w:val="32"/>
          <w:szCs w:val="32"/>
        </w:rPr>
        <w:t>.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i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ind w:left="-10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5F5D">
        <w:rPr>
          <w:rFonts w:ascii="Arial" w:hAnsi="Arial"/>
          <w:i/>
        </w:rPr>
        <w:t>1.</w:t>
      </w:r>
      <w:r>
        <w:rPr>
          <w:rFonts w:ascii="Arial" w:hAnsi="Arial"/>
          <w:i/>
        </w:rPr>
        <w:t>dan - HUM-MOTOVUN</w:t>
      </w:r>
      <w:r w:rsidRPr="007F5F5D">
        <w:rPr>
          <w:rFonts w:ascii="Arial" w:hAnsi="Arial"/>
          <w:i/>
        </w:rPr>
        <w:t>-PUNTIŽELA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ind w:left="-105"/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Polazak u jutarnjim sa</w:t>
      </w:r>
      <w:r>
        <w:rPr>
          <w:rFonts w:ascii="Arial" w:hAnsi="Arial"/>
        </w:rPr>
        <w:t xml:space="preserve">tima ispred Škole. Vožnja u pravcu </w:t>
      </w:r>
      <w:proofErr w:type="spellStart"/>
      <w:r>
        <w:rPr>
          <w:rFonts w:ascii="Arial" w:hAnsi="Arial"/>
        </w:rPr>
        <w:t>Roča</w:t>
      </w:r>
      <w:proofErr w:type="spellEnd"/>
      <w:r w:rsidRPr="007F5F5D">
        <w:rPr>
          <w:rFonts w:ascii="Arial" w:hAnsi="Arial"/>
        </w:rPr>
        <w:t xml:space="preserve"> uz prolazak Alejom glagoljaša do Huma – najmanjeg grada na svijetu. Šetnja gradićem i odmor, a zatim odlazak do Motovuna-srednjovjekovnog grada koji se smjestio na vrhu brežuljka, iznad rijeke Mirne. Šetnja i razgled grada. Nastavak puta prema </w:t>
      </w:r>
      <w:proofErr w:type="spellStart"/>
      <w:r w:rsidRPr="007F5F5D">
        <w:rPr>
          <w:rFonts w:ascii="Arial" w:hAnsi="Arial"/>
        </w:rPr>
        <w:t>Puntiželi</w:t>
      </w:r>
      <w:proofErr w:type="spellEnd"/>
      <w:r w:rsidRPr="007F5F5D">
        <w:rPr>
          <w:rFonts w:ascii="Arial" w:hAnsi="Arial"/>
        </w:rPr>
        <w:t>.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Po dolasku u sobe, upoznavan</w:t>
      </w:r>
      <w:r>
        <w:rPr>
          <w:rFonts w:ascii="Arial" w:hAnsi="Arial"/>
        </w:rPr>
        <w:t xml:space="preserve">je sa programom Škole u prirodi </w:t>
      </w:r>
      <w:proofErr w:type="spellStart"/>
      <w:r>
        <w:rPr>
          <w:rFonts w:ascii="Arial" w:hAnsi="Arial"/>
        </w:rPr>
        <w:t>.Škola</w:t>
      </w:r>
      <w:proofErr w:type="spellEnd"/>
      <w:r>
        <w:rPr>
          <w:rFonts w:ascii="Arial" w:hAnsi="Arial"/>
        </w:rPr>
        <w:t xml:space="preserve"> plivanja. </w:t>
      </w:r>
      <w:r w:rsidRPr="007F5F5D">
        <w:rPr>
          <w:rFonts w:ascii="Arial" w:hAnsi="Arial"/>
        </w:rPr>
        <w:t>Večera, slobodno za druženje i odmor. Noćenje.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180"/>
          <w:tab w:val="center" w:pos="720"/>
          <w:tab w:val="center" w:pos="900"/>
        </w:tabs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5F5D">
        <w:rPr>
          <w:rFonts w:ascii="Arial" w:hAnsi="Arial"/>
          <w:i/>
        </w:rPr>
        <w:t>2.dan</w:t>
      </w:r>
      <w:r>
        <w:rPr>
          <w:rFonts w:ascii="Arial" w:hAnsi="Arial"/>
          <w:i/>
        </w:rPr>
        <w:t xml:space="preserve"> </w:t>
      </w:r>
      <w:r w:rsidRPr="007F5F5D">
        <w:rPr>
          <w:rFonts w:ascii="Arial" w:hAnsi="Arial"/>
          <w:i/>
        </w:rPr>
        <w:t>-</w:t>
      </w:r>
      <w:r>
        <w:rPr>
          <w:rFonts w:ascii="Arial" w:hAnsi="Arial"/>
          <w:i/>
        </w:rPr>
        <w:t xml:space="preserve"> </w:t>
      </w:r>
      <w:r w:rsidRPr="007F5F5D">
        <w:rPr>
          <w:rFonts w:ascii="Arial" w:hAnsi="Arial"/>
          <w:i/>
        </w:rPr>
        <w:t>PUNTIŽELA</w:t>
      </w:r>
      <w:r>
        <w:rPr>
          <w:rFonts w:ascii="Arial" w:hAnsi="Arial"/>
          <w:i/>
        </w:rPr>
        <w:t xml:space="preserve"> – BRIJUNI - </w:t>
      </w:r>
      <w:r w:rsidRPr="007F5F5D">
        <w:rPr>
          <w:rFonts w:ascii="Arial" w:hAnsi="Arial"/>
          <w:i/>
        </w:rPr>
        <w:t>PULA</w:t>
      </w:r>
    </w:p>
    <w:p w:rsidR="0082068F" w:rsidRPr="007F5F5D" w:rsidRDefault="0082068F" w:rsidP="0082068F">
      <w:pPr>
        <w:tabs>
          <w:tab w:val="center" w:pos="18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 xml:space="preserve">Doručak. Odlazak u Fažanu, </w:t>
      </w:r>
      <w:r>
        <w:rPr>
          <w:rFonts w:ascii="Arial" w:hAnsi="Arial"/>
        </w:rPr>
        <w:t xml:space="preserve">pa </w:t>
      </w:r>
      <w:r w:rsidRPr="007F5F5D">
        <w:rPr>
          <w:rFonts w:ascii="Arial" w:hAnsi="Arial"/>
        </w:rPr>
        <w:t>brodom do Nacionalnog parka Brijuni.</w:t>
      </w: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 xml:space="preserve">Izlet u trajanju od 3 sata –  ZOO vrt, vožnja vlakićem, šetnja otokom Veli </w:t>
      </w:r>
      <w:proofErr w:type="spellStart"/>
      <w:r w:rsidRPr="007F5F5D">
        <w:rPr>
          <w:rFonts w:ascii="Arial" w:hAnsi="Arial"/>
        </w:rPr>
        <w:t>Brijun</w:t>
      </w:r>
      <w:proofErr w:type="spellEnd"/>
      <w:r w:rsidRPr="007F5F5D">
        <w:rPr>
          <w:rFonts w:ascii="Arial" w:hAnsi="Arial"/>
        </w:rPr>
        <w:t xml:space="preserve"> uz pratnju stručnog vodiča. Povratak. Ručak. Škola plivanja</w:t>
      </w:r>
      <w:r>
        <w:rPr>
          <w:rFonts w:ascii="Arial" w:hAnsi="Arial"/>
        </w:rPr>
        <w:t>. Slobodno do večere. Nakon večere, odlazak u Pulu.</w:t>
      </w:r>
      <w:r w:rsidRPr="00837B02">
        <w:rPr>
          <w:rFonts w:ascii="Arial" w:hAnsi="Arial"/>
        </w:rPr>
        <w:t xml:space="preserve"> </w:t>
      </w:r>
      <w:r w:rsidRPr="007F5F5D">
        <w:rPr>
          <w:rFonts w:ascii="Arial" w:hAnsi="Arial"/>
        </w:rPr>
        <w:t xml:space="preserve">Šetnja i razgled grada: Amfiteatar, </w:t>
      </w:r>
      <w:proofErr w:type="spellStart"/>
      <w:r w:rsidRPr="007F5F5D">
        <w:rPr>
          <w:rFonts w:ascii="Arial" w:hAnsi="Arial"/>
        </w:rPr>
        <w:t>Augustov</w:t>
      </w:r>
      <w:proofErr w:type="spellEnd"/>
      <w:r w:rsidRPr="007F5F5D">
        <w:rPr>
          <w:rFonts w:ascii="Arial" w:hAnsi="Arial"/>
        </w:rPr>
        <w:t xml:space="preserve"> hram i ostale kulturno-povijesne znamenitosti grada.</w:t>
      </w:r>
      <w:r>
        <w:rPr>
          <w:rFonts w:ascii="Arial" w:hAnsi="Arial"/>
        </w:rPr>
        <w:t xml:space="preserve"> Akvarij u Puli.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 xml:space="preserve">Povratak u </w:t>
      </w:r>
      <w:proofErr w:type="spellStart"/>
      <w:r>
        <w:rPr>
          <w:rFonts w:ascii="Arial" w:hAnsi="Arial"/>
        </w:rPr>
        <w:t>Puntiželu</w:t>
      </w:r>
      <w:proofErr w:type="spellEnd"/>
      <w:r>
        <w:rPr>
          <w:rFonts w:ascii="Arial" w:hAnsi="Arial"/>
        </w:rPr>
        <w:t xml:space="preserve">. Škola plivanja. </w:t>
      </w:r>
      <w:r w:rsidRPr="007F5F5D">
        <w:rPr>
          <w:rFonts w:ascii="Arial" w:hAnsi="Arial"/>
        </w:rPr>
        <w:t>Večera, društvene aktivnosti, noćenje.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7F5F5D">
        <w:rPr>
          <w:rFonts w:ascii="Arial" w:hAnsi="Arial"/>
          <w:i/>
        </w:rPr>
        <w:t>3.dan</w:t>
      </w:r>
      <w:r>
        <w:rPr>
          <w:rFonts w:ascii="Arial" w:hAnsi="Arial"/>
          <w:i/>
        </w:rPr>
        <w:t xml:space="preserve"> </w:t>
      </w:r>
      <w:r w:rsidRPr="007F5F5D">
        <w:rPr>
          <w:rFonts w:ascii="Arial" w:hAnsi="Arial"/>
          <w:i/>
        </w:rPr>
        <w:t>-</w:t>
      </w:r>
      <w:r>
        <w:rPr>
          <w:rFonts w:ascii="Arial" w:hAnsi="Arial"/>
          <w:i/>
        </w:rPr>
        <w:t xml:space="preserve"> </w:t>
      </w:r>
      <w:r w:rsidRPr="007F5F5D">
        <w:rPr>
          <w:rFonts w:ascii="Arial" w:hAnsi="Arial"/>
          <w:i/>
        </w:rPr>
        <w:t xml:space="preserve">PUNTIŽELA-ROVINJ – LIMSKI KANAL </w:t>
      </w:r>
      <w:r>
        <w:rPr>
          <w:rFonts w:ascii="Arial" w:hAnsi="Arial"/>
          <w:i/>
        </w:rPr>
        <w:t>–</w:t>
      </w:r>
      <w:r w:rsidRPr="007F5F5D">
        <w:rPr>
          <w:rFonts w:ascii="Arial" w:hAnsi="Arial"/>
          <w:i/>
        </w:rPr>
        <w:t xml:space="preserve"> FUNTANA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Doručak. Odlazak do Rovinja. Po dolasku razgled grada. Šetnja pre</w:t>
      </w:r>
      <w:r>
        <w:rPr>
          <w:rFonts w:ascii="Arial" w:hAnsi="Arial"/>
        </w:rPr>
        <w:t>ma crkvi Sv</w:t>
      </w:r>
      <w:r w:rsidRPr="007F5F5D">
        <w:rPr>
          <w:rFonts w:ascii="Arial" w:hAnsi="Arial"/>
        </w:rPr>
        <w:t xml:space="preserve">. </w:t>
      </w:r>
      <w:proofErr w:type="spellStart"/>
      <w:r w:rsidRPr="007F5F5D">
        <w:rPr>
          <w:rFonts w:ascii="Arial" w:hAnsi="Arial"/>
        </w:rPr>
        <w:t>Eufemije</w:t>
      </w:r>
      <w:proofErr w:type="spellEnd"/>
      <w:r w:rsidRPr="007F5F5D">
        <w:rPr>
          <w:rFonts w:ascii="Arial" w:hAnsi="Arial"/>
        </w:rPr>
        <w:t>.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 xml:space="preserve">Nakon razgleda nastavak putovanja prema </w:t>
      </w:r>
      <w:proofErr w:type="spellStart"/>
      <w:r>
        <w:rPr>
          <w:rFonts w:ascii="Arial" w:hAnsi="Arial"/>
        </w:rPr>
        <w:t>Limskom</w:t>
      </w:r>
      <w:proofErr w:type="spellEnd"/>
      <w:r>
        <w:rPr>
          <w:rFonts w:ascii="Arial" w:hAnsi="Arial"/>
        </w:rPr>
        <w:t xml:space="preserve"> kanalu</w:t>
      </w:r>
      <w:r w:rsidRPr="007F5F5D">
        <w:rPr>
          <w:rFonts w:ascii="Arial" w:hAnsi="Arial"/>
        </w:rPr>
        <w:t>. Voda</w:t>
      </w:r>
      <w:r>
        <w:rPr>
          <w:rFonts w:ascii="Arial" w:hAnsi="Arial"/>
        </w:rPr>
        <w:t xml:space="preserve"> u zaljevu je djelomično boćata </w:t>
      </w:r>
      <w:r w:rsidRPr="007F5F5D">
        <w:rPr>
          <w:rFonts w:ascii="Arial" w:hAnsi="Arial"/>
        </w:rPr>
        <w:t>zbog podvodnih izvora slatke vode, pa samim time po</w:t>
      </w:r>
      <w:r>
        <w:rPr>
          <w:rFonts w:ascii="Arial" w:hAnsi="Arial"/>
        </w:rPr>
        <w:t>godna za razvoj biljnog i živ. s</w:t>
      </w:r>
      <w:r w:rsidRPr="007F5F5D">
        <w:rPr>
          <w:rFonts w:ascii="Arial" w:hAnsi="Arial"/>
        </w:rPr>
        <w:t>vijeta, a poznato je uzgajalište riba i školjkaša.</w:t>
      </w: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N</w:t>
      </w:r>
      <w:r>
        <w:rPr>
          <w:rFonts w:ascii="Arial" w:hAnsi="Arial"/>
        </w:rPr>
        <w:t xml:space="preserve">astavak putovanja prema </w:t>
      </w:r>
      <w:proofErr w:type="spellStart"/>
      <w:r>
        <w:rPr>
          <w:rFonts w:ascii="Arial" w:hAnsi="Arial"/>
        </w:rPr>
        <w:t>Funtani</w:t>
      </w:r>
      <w:proofErr w:type="spellEnd"/>
      <w:r>
        <w:rPr>
          <w:rFonts w:ascii="Arial" w:hAnsi="Arial"/>
        </w:rPr>
        <w:t>.</w:t>
      </w:r>
      <w:r w:rsidRPr="007F5F5D">
        <w:rPr>
          <w:rFonts w:ascii="Arial" w:hAnsi="Arial"/>
        </w:rPr>
        <w:t xml:space="preserve"> Posjet Dinosaurus parku gdje se sakrivaju najopasniji mesožderi, biljojedi i leteći </w:t>
      </w:r>
      <w:proofErr w:type="spellStart"/>
      <w:r w:rsidRPr="007F5F5D">
        <w:rPr>
          <w:rFonts w:ascii="Arial" w:hAnsi="Arial"/>
        </w:rPr>
        <w:t>dinosauri</w:t>
      </w:r>
      <w:proofErr w:type="spellEnd"/>
      <w:r w:rsidRPr="007F5F5D">
        <w:rPr>
          <w:rFonts w:ascii="Arial" w:hAnsi="Arial"/>
        </w:rPr>
        <w:t xml:space="preserve">. Nakon razgleda  parka odlazak  u </w:t>
      </w:r>
      <w:proofErr w:type="spellStart"/>
      <w:r w:rsidRPr="007F5F5D">
        <w:rPr>
          <w:rFonts w:ascii="Arial" w:hAnsi="Arial"/>
        </w:rPr>
        <w:t>Puntiželu</w:t>
      </w:r>
      <w:proofErr w:type="spellEnd"/>
      <w:r w:rsidRPr="007F5F5D">
        <w:rPr>
          <w:rFonts w:ascii="Arial" w:hAnsi="Arial"/>
        </w:rPr>
        <w:t xml:space="preserve"> na ručak. Poslijepodne škola plivanja. Večera, animacija, noćenje.</w:t>
      </w: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4.dan  - PUNTIŽELA</w:t>
      </w:r>
      <w:r w:rsidRPr="007F5F5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–</w:t>
      </w:r>
      <w:r w:rsidRPr="007F5F5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VALTURA - </w:t>
      </w:r>
      <w:r w:rsidRPr="007F5F5D">
        <w:rPr>
          <w:rFonts w:ascii="Arial" w:hAnsi="Arial"/>
          <w:i/>
        </w:rPr>
        <w:t>FUŽINE  DESINIĆ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 xml:space="preserve">Doručak. Odlazak  iz </w:t>
      </w:r>
      <w:proofErr w:type="spellStart"/>
      <w:r w:rsidRPr="007F5F5D">
        <w:rPr>
          <w:rFonts w:ascii="Arial" w:hAnsi="Arial"/>
        </w:rPr>
        <w:t>Puntižele</w:t>
      </w:r>
      <w:proofErr w:type="spellEnd"/>
      <w:r w:rsidRPr="007F5F5D">
        <w:rPr>
          <w:rFonts w:ascii="Arial" w:hAnsi="Arial"/>
        </w:rPr>
        <w:t xml:space="preserve"> prema </w:t>
      </w:r>
      <w:proofErr w:type="spellStart"/>
      <w:r>
        <w:rPr>
          <w:rFonts w:ascii="Arial" w:hAnsi="Arial"/>
        </w:rPr>
        <w:t>Valturi</w:t>
      </w:r>
      <w:proofErr w:type="spellEnd"/>
      <w:r>
        <w:rPr>
          <w:rFonts w:ascii="Arial" w:hAnsi="Arial"/>
        </w:rPr>
        <w:t xml:space="preserve">. Obilazak farme i razgled istarskog goveda. Odlazak prema </w:t>
      </w:r>
      <w:r w:rsidRPr="007F5F5D">
        <w:rPr>
          <w:rFonts w:ascii="Arial" w:hAnsi="Arial"/>
        </w:rPr>
        <w:t xml:space="preserve">Gorskom Kotaru i </w:t>
      </w:r>
      <w:proofErr w:type="spellStart"/>
      <w:r w:rsidRPr="007F5F5D">
        <w:rPr>
          <w:rFonts w:ascii="Arial" w:hAnsi="Arial"/>
        </w:rPr>
        <w:t>Fužina</w:t>
      </w:r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>.</w:t>
      </w:r>
      <w:r w:rsidRPr="007F5F5D">
        <w:rPr>
          <w:rFonts w:ascii="Arial" w:hAnsi="Arial"/>
        </w:rPr>
        <w:t xml:space="preserve"> Odlazak u špilju Vrelo. Razgled špilje </w:t>
      </w:r>
      <w:r>
        <w:rPr>
          <w:rFonts w:ascii="Arial" w:hAnsi="Arial"/>
        </w:rPr>
        <w:t xml:space="preserve">u </w:t>
      </w:r>
      <w:r w:rsidRPr="007F5F5D">
        <w:rPr>
          <w:rFonts w:ascii="Arial" w:hAnsi="Arial"/>
        </w:rPr>
        <w:t xml:space="preserve">pratnji stručnog vodiča. Nakon razgleda špilje odlazak do </w:t>
      </w:r>
      <w:proofErr w:type="spellStart"/>
      <w:r w:rsidRPr="007F5F5D">
        <w:rPr>
          <w:rFonts w:ascii="Arial" w:hAnsi="Arial"/>
        </w:rPr>
        <w:t>Fužina</w:t>
      </w:r>
      <w:proofErr w:type="spellEnd"/>
      <w:r w:rsidRPr="007F5F5D">
        <w:rPr>
          <w:rFonts w:ascii="Arial" w:hAnsi="Arial"/>
        </w:rPr>
        <w:t>. Šetn</w:t>
      </w:r>
      <w:r>
        <w:rPr>
          <w:rFonts w:ascii="Arial" w:hAnsi="Arial"/>
        </w:rPr>
        <w:t>j</w:t>
      </w:r>
      <w:r w:rsidRPr="007F5F5D">
        <w:rPr>
          <w:rFonts w:ascii="Arial" w:hAnsi="Arial"/>
        </w:rPr>
        <w:t xml:space="preserve">a mjestom i uz jezero </w:t>
      </w:r>
      <w:proofErr w:type="spellStart"/>
      <w:r w:rsidRPr="007F5F5D">
        <w:rPr>
          <w:rFonts w:ascii="Arial" w:hAnsi="Arial"/>
        </w:rPr>
        <w:t>Bajer</w:t>
      </w:r>
      <w:proofErr w:type="spellEnd"/>
      <w:r w:rsidRPr="007F5F5D">
        <w:rPr>
          <w:rFonts w:ascii="Arial" w:hAnsi="Arial"/>
        </w:rPr>
        <w:t>. Ruč</w:t>
      </w:r>
      <w:r>
        <w:rPr>
          <w:rFonts w:ascii="Arial" w:hAnsi="Arial"/>
        </w:rPr>
        <w:t>ak.</w:t>
      </w: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szCs w:val="22"/>
        </w:rPr>
      </w:pPr>
      <w:r w:rsidRPr="007A26DA">
        <w:rPr>
          <w:rFonts w:ascii="Arial" w:hAnsi="Arial"/>
          <w:szCs w:val="22"/>
        </w:rPr>
        <w:t xml:space="preserve">Nakon ručka nastavak putovanja kući. Dolazak pred školu u </w:t>
      </w:r>
      <w:r>
        <w:rPr>
          <w:rFonts w:ascii="Arial" w:hAnsi="Arial"/>
          <w:szCs w:val="22"/>
        </w:rPr>
        <w:t>kasnijim poslijepodnevnim satima.</w:t>
      </w: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szCs w:val="22"/>
        </w:rPr>
      </w:pPr>
    </w:p>
    <w:p w:rsidR="0082068F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szCs w:val="22"/>
        </w:rPr>
      </w:pPr>
    </w:p>
    <w:p w:rsidR="0082068F" w:rsidRPr="007A26DA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szCs w:val="22"/>
        </w:rPr>
      </w:pPr>
    </w:p>
    <w:p w:rsidR="0082068F" w:rsidRPr="007A26DA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sz w:val="18"/>
        </w:rPr>
      </w:pP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  <w:b/>
        </w:rPr>
      </w:pPr>
      <w:r w:rsidRPr="007F5F5D">
        <w:rPr>
          <w:rFonts w:ascii="Arial" w:hAnsi="Arial"/>
          <w:b/>
        </w:rPr>
        <w:t>U CIJENU ARANŽMANA UKLJUČITI</w:t>
      </w:r>
      <w:r>
        <w:rPr>
          <w:rFonts w:ascii="Arial" w:hAnsi="Arial"/>
          <w:b/>
        </w:rPr>
        <w:t>: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 xml:space="preserve">prijevoz turističkim autobusom 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smještaj u</w:t>
      </w:r>
      <w:r>
        <w:rPr>
          <w:rFonts w:ascii="Arial" w:hAnsi="Arial"/>
        </w:rPr>
        <w:t xml:space="preserve"> odmaralištu </w:t>
      </w:r>
      <w:proofErr w:type="spellStart"/>
      <w:r>
        <w:rPr>
          <w:rFonts w:ascii="Arial" w:hAnsi="Arial"/>
        </w:rPr>
        <w:t>Puntižela</w:t>
      </w:r>
      <w:proofErr w:type="spellEnd"/>
      <w:r>
        <w:rPr>
          <w:rFonts w:ascii="Arial" w:hAnsi="Arial"/>
        </w:rPr>
        <w:t xml:space="preserve"> na bazi 2</w:t>
      </w:r>
      <w:r w:rsidRPr="007F5F5D">
        <w:rPr>
          <w:rFonts w:ascii="Arial" w:hAnsi="Arial"/>
        </w:rPr>
        <w:t xml:space="preserve"> puna i 1 polupansion</w:t>
      </w:r>
      <w:r>
        <w:rPr>
          <w:rFonts w:ascii="Arial" w:hAnsi="Arial"/>
        </w:rPr>
        <w:t xml:space="preserve"> 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>razglede prema programu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izlet u N</w:t>
      </w:r>
      <w:r>
        <w:rPr>
          <w:rFonts w:ascii="Arial" w:hAnsi="Arial"/>
        </w:rPr>
        <w:t>P Brijuni, ulaznica</w:t>
      </w:r>
    </w:p>
    <w:p w:rsidR="0082068F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ulaznica</w:t>
      </w:r>
      <w:r>
        <w:rPr>
          <w:rFonts w:ascii="Arial" w:hAnsi="Arial"/>
        </w:rPr>
        <w:t xml:space="preserve"> u Amfiteatar u Puli s vodstvom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>ulaznica za akvarij u Puli</w:t>
      </w:r>
    </w:p>
    <w:p w:rsidR="0082068F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>ulaznica za Dinosaurus park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>ulaznica za špilju Vrelo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 w:rsidRPr="007F5F5D">
        <w:rPr>
          <w:rFonts w:ascii="Arial" w:hAnsi="Arial"/>
        </w:rPr>
        <w:t xml:space="preserve">ručak u </w:t>
      </w:r>
      <w:proofErr w:type="spellStart"/>
      <w:r w:rsidRPr="007F5F5D">
        <w:rPr>
          <w:rFonts w:ascii="Arial" w:hAnsi="Arial"/>
        </w:rPr>
        <w:t>Fužinama</w:t>
      </w:r>
      <w:proofErr w:type="spellEnd"/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 xml:space="preserve">animatora i učitelja plivanja </w:t>
      </w:r>
    </w:p>
    <w:p w:rsidR="0082068F" w:rsidRPr="007F5F5D" w:rsidRDefault="0082068F" w:rsidP="0082068F">
      <w:pPr>
        <w:numPr>
          <w:ilvl w:val="0"/>
          <w:numId w:val="7"/>
        </w:numPr>
        <w:tabs>
          <w:tab w:val="center" w:pos="540"/>
          <w:tab w:val="center" w:pos="720"/>
          <w:tab w:val="center" w:pos="900"/>
        </w:tabs>
        <w:rPr>
          <w:rFonts w:ascii="Arial" w:hAnsi="Arial"/>
        </w:rPr>
      </w:pPr>
      <w:r>
        <w:rPr>
          <w:rFonts w:ascii="Arial" w:hAnsi="Arial"/>
        </w:rPr>
        <w:t xml:space="preserve">vodič tijekom putovanja </w:t>
      </w:r>
    </w:p>
    <w:p w:rsidR="0082068F" w:rsidRPr="007F5F5D" w:rsidRDefault="0082068F" w:rsidP="0082068F">
      <w:pPr>
        <w:tabs>
          <w:tab w:val="center" w:pos="540"/>
          <w:tab w:val="center" w:pos="720"/>
          <w:tab w:val="center" w:pos="900"/>
        </w:tabs>
        <w:ind w:left="-105"/>
        <w:rPr>
          <w:rFonts w:ascii="Arial" w:hAnsi="Arial"/>
        </w:rPr>
      </w:pPr>
    </w:p>
    <w:p w:rsidR="0082068F" w:rsidRDefault="0082068F" w:rsidP="0082068F"/>
    <w:p w:rsidR="0082068F" w:rsidRDefault="0082068F" w:rsidP="0082068F"/>
    <w:p w:rsidR="0082068F" w:rsidRPr="00BC6BFF" w:rsidRDefault="0082068F" w:rsidP="0082068F"/>
    <w:p w:rsidR="0082068F" w:rsidRPr="00BC6BFF" w:rsidRDefault="0082068F" w:rsidP="0082068F"/>
    <w:p w:rsidR="0082068F" w:rsidRDefault="0082068F" w:rsidP="0082068F"/>
    <w:p w:rsidR="009E58AB" w:rsidRDefault="009E58AB"/>
    <w:sectPr w:rsidR="009E58AB" w:rsidSect="00A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9DE2641"/>
    <w:multiLevelType w:val="hybridMultilevel"/>
    <w:tmpl w:val="0B3AEBAA"/>
    <w:lvl w:ilvl="0" w:tplc="041A0001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1F65"/>
    <w:rsid w:val="000B4604"/>
    <w:rsid w:val="001337C8"/>
    <w:rsid w:val="001C7AE5"/>
    <w:rsid w:val="00207FC7"/>
    <w:rsid w:val="002555C2"/>
    <w:rsid w:val="00264852"/>
    <w:rsid w:val="002743B2"/>
    <w:rsid w:val="002F00B3"/>
    <w:rsid w:val="002F19A1"/>
    <w:rsid w:val="002F5121"/>
    <w:rsid w:val="003212B6"/>
    <w:rsid w:val="0033571D"/>
    <w:rsid w:val="00351092"/>
    <w:rsid w:val="00395BC9"/>
    <w:rsid w:val="003B2EC1"/>
    <w:rsid w:val="003C3838"/>
    <w:rsid w:val="00425580"/>
    <w:rsid w:val="004274A8"/>
    <w:rsid w:val="00454E3E"/>
    <w:rsid w:val="004D3C4E"/>
    <w:rsid w:val="00513E8A"/>
    <w:rsid w:val="00575A94"/>
    <w:rsid w:val="00644ED9"/>
    <w:rsid w:val="007C0C5B"/>
    <w:rsid w:val="007C4A9A"/>
    <w:rsid w:val="008018E4"/>
    <w:rsid w:val="00802B53"/>
    <w:rsid w:val="00813D30"/>
    <w:rsid w:val="0082068F"/>
    <w:rsid w:val="008570AC"/>
    <w:rsid w:val="0089473D"/>
    <w:rsid w:val="008C01AB"/>
    <w:rsid w:val="008C52F3"/>
    <w:rsid w:val="009856A3"/>
    <w:rsid w:val="009E58AB"/>
    <w:rsid w:val="009F5D5B"/>
    <w:rsid w:val="00A058A4"/>
    <w:rsid w:val="00A17B08"/>
    <w:rsid w:val="00A34524"/>
    <w:rsid w:val="00AC6B77"/>
    <w:rsid w:val="00AD0D19"/>
    <w:rsid w:val="00CD4729"/>
    <w:rsid w:val="00CF2985"/>
    <w:rsid w:val="00CF2CC8"/>
    <w:rsid w:val="00D91CE9"/>
    <w:rsid w:val="00DA2234"/>
    <w:rsid w:val="00DE27E2"/>
    <w:rsid w:val="00EA324D"/>
    <w:rsid w:val="00F464AF"/>
    <w:rsid w:val="00F9640F"/>
    <w:rsid w:val="00FD2757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D96B-1675-4EAB-A2C1-0A5D7FE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Knjiznica</cp:lastModifiedBy>
  <cp:revision>3</cp:revision>
  <cp:lastPrinted>2017-10-31T09:54:00Z</cp:lastPrinted>
  <dcterms:created xsi:type="dcterms:W3CDTF">2018-12-28T08:04:00Z</dcterms:created>
  <dcterms:modified xsi:type="dcterms:W3CDTF">2018-12-28T10:41:00Z</dcterms:modified>
</cp:coreProperties>
</file>